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47" w:rsidRPr="0089635A" w:rsidRDefault="00E96147" w:rsidP="00E961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89635A">
        <w:rPr>
          <w:rFonts w:ascii="Times New Roman" w:hAnsi="Times New Roman" w:cs="Times New Roman"/>
          <w:sz w:val="28"/>
          <w:szCs w:val="28"/>
        </w:rPr>
        <w:t>риложение</w:t>
      </w:r>
      <w:r>
        <w:rPr>
          <w:rFonts w:ascii="Times New Roman" w:hAnsi="Times New Roman" w:cs="Times New Roman"/>
          <w:sz w:val="28"/>
          <w:szCs w:val="28"/>
        </w:rPr>
        <w:t xml:space="preserve"> к ООП</w:t>
      </w:r>
    </w:p>
    <w:p w:rsidR="00E96147" w:rsidRPr="004C5F84" w:rsidRDefault="00E96147" w:rsidP="00E96147">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автономное </w:t>
      </w:r>
      <w:r w:rsidRPr="004C5F84">
        <w:rPr>
          <w:rFonts w:ascii="Times New Roman" w:hAnsi="Times New Roman" w:cs="Times New Roman"/>
          <w:b/>
          <w:sz w:val="28"/>
          <w:szCs w:val="28"/>
        </w:rPr>
        <w:t>общеобразовательное учреждение</w:t>
      </w:r>
    </w:p>
    <w:p w:rsidR="00E96147" w:rsidRPr="004C5F84" w:rsidRDefault="00E96147" w:rsidP="00E96147">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rsidR="00E96147" w:rsidRDefault="00E96147" w:rsidP="00E96147">
      <w:pPr>
        <w:jc w:val="right"/>
        <w:rPr>
          <w:rFonts w:ascii="Times New Roman" w:hAnsi="Times New Roman" w:cs="Times New Roman"/>
          <w:sz w:val="28"/>
          <w:szCs w:val="28"/>
        </w:rPr>
      </w:pPr>
    </w:p>
    <w:p w:rsidR="00E96147" w:rsidRDefault="00E96147" w:rsidP="00E96147">
      <w:pPr>
        <w:jc w:val="right"/>
        <w:rPr>
          <w:rFonts w:ascii="Times New Roman" w:hAnsi="Times New Roman" w:cs="Times New Roman"/>
          <w:sz w:val="28"/>
          <w:szCs w:val="28"/>
        </w:rPr>
      </w:pPr>
    </w:p>
    <w:tbl>
      <w:tblPr>
        <w:tblStyle w:val="aa"/>
        <w:tblW w:w="10778" w:type="dxa"/>
        <w:tblInd w:w="-147" w:type="dxa"/>
        <w:tblLook w:val="04A0" w:firstRow="1" w:lastRow="0" w:firstColumn="1" w:lastColumn="0" w:noHBand="0" w:noVBand="1"/>
      </w:tblPr>
      <w:tblGrid>
        <w:gridCol w:w="3351"/>
        <w:gridCol w:w="3600"/>
        <w:gridCol w:w="3827"/>
      </w:tblGrid>
      <w:tr w:rsidR="00E96147" w:rsidTr="00E96147">
        <w:tc>
          <w:tcPr>
            <w:tcW w:w="3351" w:type="dxa"/>
            <w:tcBorders>
              <w:top w:val="nil"/>
              <w:left w:val="nil"/>
              <w:bottom w:val="nil"/>
              <w:right w:val="nil"/>
            </w:tcBorders>
          </w:tcPr>
          <w:p w:rsidR="00E96147" w:rsidRPr="00BC5C7F" w:rsidRDefault="00E96147" w:rsidP="00E96147">
            <w:pPr>
              <w:pStyle w:val="a3"/>
              <w:rPr>
                <w:rFonts w:ascii="Times New Roman" w:hAnsi="Times New Roman"/>
                <w:b/>
                <w:sz w:val="28"/>
                <w:szCs w:val="28"/>
              </w:rPr>
            </w:pPr>
            <w:r w:rsidRPr="00BC5C7F">
              <w:rPr>
                <w:rFonts w:ascii="Times New Roman" w:hAnsi="Times New Roman"/>
                <w:b/>
                <w:sz w:val="28"/>
                <w:szCs w:val="28"/>
              </w:rPr>
              <w:t>Рассмотрено</w:t>
            </w:r>
          </w:p>
          <w:p w:rsidR="00E96147" w:rsidRPr="00BC5C7F" w:rsidRDefault="00E96147" w:rsidP="00E96147">
            <w:pPr>
              <w:pStyle w:val="a3"/>
              <w:rPr>
                <w:rFonts w:ascii="Times New Roman" w:hAnsi="Times New Roman"/>
                <w:szCs w:val="24"/>
              </w:rPr>
            </w:pPr>
            <w:r w:rsidRPr="00BC5C7F">
              <w:rPr>
                <w:rFonts w:ascii="Times New Roman" w:hAnsi="Times New Roman"/>
                <w:szCs w:val="24"/>
              </w:rPr>
              <w:t xml:space="preserve">на заседании методического </w:t>
            </w:r>
          </w:p>
          <w:p w:rsidR="00E96147" w:rsidRPr="00BC5C7F" w:rsidRDefault="00E96147" w:rsidP="00E96147">
            <w:pPr>
              <w:pStyle w:val="a3"/>
              <w:rPr>
                <w:rFonts w:ascii="Times New Roman" w:hAnsi="Times New Roman"/>
                <w:szCs w:val="24"/>
              </w:rPr>
            </w:pPr>
            <w:r w:rsidRPr="00BC5C7F">
              <w:rPr>
                <w:rFonts w:ascii="Times New Roman" w:hAnsi="Times New Roman"/>
                <w:szCs w:val="24"/>
              </w:rPr>
              <w:t>объединения</w:t>
            </w:r>
          </w:p>
          <w:p w:rsidR="00E96147" w:rsidRPr="00BC5C7F" w:rsidRDefault="00E96147" w:rsidP="00E96147">
            <w:pPr>
              <w:pStyle w:val="a3"/>
              <w:rPr>
                <w:rFonts w:ascii="Times New Roman" w:hAnsi="Times New Roman"/>
                <w:szCs w:val="24"/>
              </w:rPr>
            </w:pPr>
            <w:r w:rsidRPr="00BC5C7F">
              <w:rPr>
                <w:rFonts w:ascii="Times New Roman" w:hAnsi="Times New Roman"/>
                <w:szCs w:val="24"/>
              </w:rPr>
              <w:t>протокол № 1</w:t>
            </w:r>
          </w:p>
          <w:p w:rsidR="00E96147" w:rsidRPr="00BC5C7F" w:rsidRDefault="00E96147" w:rsidP="00E96147">
            <w:pPr>
              <w:pStyle w:val="a3"/>
              <w:rPr>
                <w:rFonts w:ascii="Times New Roman" w:hAnsi="Times New Roman"/>
                <w:szCs w:val="24"/>
              </w:rPr>
            </w:pPr>
            <w:r w:rsidRPr="00BC5C7F">
              <w:rPr>
                <w:rFonts w:ascii="Times New Roman" w:hAnsi="Times New Roman"/>
                <w:szCs w:val="24"/>
              </w:rPr>
              <w:t>от «29» августа 2023 г.</w:t>
            </w:r>
          </w:p>
          <w:p w:rsidR="00E96147" w:rsidRPr="00BC5C7F" w:rsidRDefault="00E96147" w:rsidP="00E96147">
            <w:pPr>
              <w:pStyle w:val="a3"/>
              <w:rPr>
                <w:rFonts w:ascii="Times New Roman" w:hAnsi="Times New Roman"/>
                <w:sz w:val="28"/>
                <w:szCs w:val="28"/>
              </w:rPr>
            </w:pPr>
          </w:p>
        </w:tc>
        <w:tc>
          <w:tcPr>
            <w:tcW w:w="3600" w:type="dxa"/>
            <w:tcBorders>
              <w:top w:val="nil"/>
              <w:left w:val="nil"/>
              <w:bottom w:val="nil"/>
              <w:right w:val="nil"/>
            </w:tcBorders>
          </w:tcPr>
          <w:p w:rsidR="00E96147" w:rsidRPr="00BC5C7F" w:rsidRDefault="00E96147" w:rsidP="00E96147">
            <w:pPr>
              <w:pStyle w:val="a3"/>
              <w:rPr>
                <w:rFonts w:ascii="Times New Roman" w:hAnsi="Times New Roman"/>
                <w:b/>
                <w:sz w:val="28"/>
                <w:szCs w:val="28"/>
              </w:rPr>
            </w:pPr>
            <w:r w:rsidRPr="00BC5C7F">
              <w:rPr>
                <w:rFonts w:ascii="Times New Roman" w:hAnsi="Times New Roman"/>
                <w:b/>
                <w:sz w:val="28"/>
                <w:szCs w:val="28"/>
              </w:rPr>
              <w:t>Согласовано</w:t>
            </w:r>
          </w:p>
          <w:p w:rsidR="00E96147" w:rsidRDefault="00E96147" w:rsidP="00E96147">
            <w:pPr>
              <w:pStyle w:val="a3"/>
              <w:rPr>
                <w:rFonts w:ascii="Times New Roman" w:hAnsi="Times New Roman"/>
                <w:szCs w:val="24"/>
              </w:rPr>
            </w:pPr>
            <w:r w:rsidRPr="00BC5C7F">
              <w:rPr>
                <w:rFonts w:ascii="Times New Roman" w:hAnsi="Times New Roman"/>
                <w:szCs w:val="24"/>
              </w:rPr>
              <w:t xml:space="preserve">на заседании </w:t>
            </w:r>
          </w:p>
          <w:p w:rsidR="00E96147" w:rsidRPr="00BC5C7F" w:rsidRDefault="00E96147" w:rsidP="00E96147">
            <w:pPr>
              <w:pStyle w:val="a3"/>
              <w:rPr>
                <w:rFonts w:ascii="Times New Roman" w:hAnsi="Times New Roman"/>
                <w:szCs w:val="24"/>
              </w:rPr>
            </w:pPr>
            <w:r w:rsidRPr="00BC5C7F">
              <w:rPr>
                <w:rFonts w:ascii="Times New Roman" w:hAnsi="Times New Roman"/>
                <w:szCs w:val="24"/>
              </w:rPr>
              <w:t>педагогического совета</w:t>
            </w:r>
            <w:r>
              <w:rPr>
                <w:rFonts w:ascii="Times New Roman" w:hAnsi="Times New Roman"/>
                <w:szCs w:val="24"/>
              </w:rPr>
              <w:t xml:space="preserve"> </w:t>
            </w:r>
            <w:r w:rsidRPr="00BC5C7F">
              <w:rPr>
                <w:rFonts w:ascii="Times New Roman" w:hAnsi="Times New Roman"/>
                <w:szCs w:val="24"/>
              </w:rPr>
              <w:t xml:space="preserve">протокол № 1 </w:t>
            </w:r>
          </w:p>
          <w:p w:rsidR="00E96147" w:rsidRPr="00BC5C7F" w:rsidRDefault="00E96147" w:rsidP="00E96147">
            <w:pPr>
              <w:pStyle w:val="a3"/>
              <w:rPr>
                <w:rFonts w:ascii="Times New Roman" w:hAnsi="Times New Roman"/>
                <w:szCs w:val="24"/>
              </w:rPr>
            </w:pPr>
            <w:r w:rsidRPr="00BC5C7F">
              <w:rPr>
                <w:rFonts w:ascii="Times New Roman" w:hAnsi="Times New Roman"/>
                <w:szCs w:val="24"/>
              </w:rPr>
              <w:t>от «29» августа 2023 г.</w:t>
            </w:r>
          </w:p>
          <w:p w:rsidR="00E96147" w:rsidRPr="00BC5C7F" w:rsidRDefault="00E96147" w:rsidP="00E96147">
            <w:pPr>
              <w:pStyle w:val="a3"/>
              <w:rPr>
                <w:rFonts w:ascii="Times New Roman" w:hAnsi="Times New Roman"/>
                <w:sz w:val="28"/>
                <w:szCs w:val="28"/>
              </w:rPr>
            </w:pPr>
          </w:p>
        </w:tc>
        <w:tc>
          <w:tcPr>
            <w:tcW w:w="3827" w:type="dxa"/>
            <w:tcBorders>
              <w:top w:val="nil"/>
              <w:left w:val="nil"/>
              <w:bottom w:val="nil"/>
              <w:right w:val="nil"/>
            </w:tcBorders>
          </w:tcPr>
          <w:p w:rsidR="00E96147" w:rsidRPr="00BC5C7F" w:rsidRDefault="00E96147" w:rsidP="00E96147">
            <w:pPr>
              <w:pStyle w:val="a3"/>
              <w:rPr>
                <w:rFonts w:ascii="Times New Roman" w:hAnsi="Times New Roman"/>
                <w:b/>
                <w:sz w:val="28"/>
                <w:szCs w:val="28"/>
              </w:rPr>
            </w:pPr>
            <w:r w:rsidRPr="00BC5C7F">
              <w:rPr>
                <w:rFonts w:ascii="Times New Roman" w:hAnsi="Times New Roman"/>
                <w:b/>
                <w:sz w:val="28"/>
                <w:szCs w:val="28"/>
              </w:rPr>
              <w:t>Утверждено</w:t>
            </w:r>
          </w:p>
          <w:p w:rsidR="00E96147" w:rsidRPr="00BC5C7F" w:rsidRDefault="00E96147" w:rsidP="00E96147">
            <w:pPr>
              <w:pStyle w:val="a3"/>
              <w:rPr>
                <w:rFonts w:ascii="Times New Roman" w:hAnsi="Times New Roman"/>
                <w:szCs w:val="24"/>
              </w:rPr>
            </w:pPr>
            <w:r w:rsidRPr="00BC5C7F">
              <w:rPr>
                <w:rFonts w:ascii="Times New Roman" w:hAnsi="Times New Roman"/>
                <w:szCs w:val="24"/>
              </w:rPr>
              <w:t xml:space="preserve">Приказом директора </w:t>
            </w:r>
          </w:p>
          <w:p w:rsidR="00E96147" w:rsidRDefault="00E96147" w:rsidP="00E96147">
            <w:pPr>
              <w:pStyle w:val="a3"/>
              <w:rPr>
                <w:rFonts w:ascii="Times New Roman" w:hAnsi="Times New Roman"/>
                <w:szCs w:val="24"/>
              </w:rPr>
            </w:pPr>
            <w:r w:rsidRPr="00BC5C7F">
              <w:rPr>
                <w:rFonts w:ascii="Times New Roman" w:hAnsi="Times New Roman"/>
                <w:szCs w:val="24"/>
              </w:rPr>
              <w:t>№ 175 от «29» августа 2023 г.</w:t>
            </w:r>
          </w:p>
          <w:p w:rsidR="00417C03" w:rsidRPr="00BC5C7F" w:rsidRDefault="00417C03" w:rsidP="00E96147">
            <w:pPr>
              <w:pStyle w:val="a3"/>
              <w:rPr>
                <w:rFonts w:ascii="Times New Roman" w:hAnsi="Times New Roman"/>
                <w:sz w:val="28"/>
                <w:szCs w:val="28"/>
              </w:rPr>
            </w:pPr>
            <w:bookmarkStart w:id="0" w:name="_GoBack"/>
            <w:r w:rsidRPr="00417C03">
              <w:rPr>
                <w:rFonts w:ascii="Times New Roman" w:hAnsi="Times New Roman"/>
                <w:noProof/>
                <w:sz w:val="28"/>
                <w:szCs w:val="28"/>
                <w:lang w:eastAsia="ru-RU"/>
              </w:rPr>
              <w:drawing>
                <wp:inline distT="0" distB="0" distL="0" distR="0">
                  <wp:extent cx="1915304" cy="695325"/>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237" cy="696753"/>
                          </a:xfrm>
                          <a:prstGeom prst="rect">
                            <a:avLst/>
                          </a:prstGeom>
                          <a:noFill/>
                          <a:ln>
                            <a:noFill/>
                          </a:ln>
                        </pic:spPr>
                      </pic:pic>
                    </a:graphicData>
                  </a:graphic>
                </wp:inline>
              </w:drawing>
            </w:r>
            <w:bookmarkEnd w:id="0"/>
          </w:p>
        </w:tc>
      </w:tr>
    </w:tbl>
    <w:p w:rsidR="00E96147" w:rsidRDefault="00E96147" w:rsidP="00E96147">
      <w:pPr>
        <w:jc w:val="right"/>
        <w:rPr>
          <w:rFonts w:ascii="Times New Roman" w:hAnsi="Times New Roman" w:cs="Times New Roman"/>
          <w:sz w:val="28"/>
          <w:szCs w:val="28"/>
        </w:rPr>
      </w:pPr>
    </w:p>
    <w:tbl>
      <w:tblPr>
        <w:tblStyle w:val="aa"/>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E96147" w:rsidTr="00E96147">
        <w:trPr>
          <w:trHeight w:val="1252"/>
        </w:trPr>
        <w:tc>
          <w:tcPr>
            <w:tcW w:w="5331" w:type="dxa"/>
          </w:tcPr>
          <w:p w:rsidR="00E96147" w:rsidRDefault="00E96147" w:rsidP="00E96147">
            <w:pPr>
              <w:jc w:val="both"/>
              <w:rPr>
                <w:rFonts w:ascii="Times New Roman" w:hAnsi="Times New Roman" w:cs="Times New Roman"/>
                <w:sz w:val="28"/>
                <w:szCs w:val="28"/>
              </w:rPr>
            </w:pPr>
          </w:p>
          <w:p w:rsidR="00E96147" w:rsidRPr="0089635A" w:rsidRDefault="00E96147" w:rsidP="00E96147">
            <w:pPr>
              <w:jc w:val="both"/>
              <w:rPr>
                <w:rFonts w:ascii="Times New Roman" w:hAnsi="Times New Roman" w:cs="Times New Roman"/>
                <w:sz w:val="28"/>
                <w:szCs w:val="28"/>
              </w:rPr>
            </w:pPr>
          </w:p>
        </w:tc>
        <w:tc>
          <w:tcPr>
            <w:tcW w:w="5052" w:type="dxa"/>
          </w:tcPr>
          <w:p w:rsidR="00E96147" w:rsidRDefault="00E96147" w:rsidP="00E96147">
            <w:pPr>
              <w:jc w:val="right"/>
              <w:rPr>
                <w:rFonts w:ascii="Times New Roman" w:hAnsi="Times New Roman" w:cs="Times New Roman"/>
                <w:sz w:val="28"/>
                <w:szCs w:val="28"/>
              </w:rPr>
            </w:pPr>
          </w:p>
        </w:tc>
      </w:tr>
    </w:tbl>
    <w:p w:rsidR="00E96147" w:rsidRDefault="00E96147" w:rsidP="00E96147">
      <w:pPr>
        <w:jc w:val="both"/>
        <w:rPr>
          <w:rFonts w:ascii="Times New Roman" w:hAnsi="Times New Roman" w:cs="Times New Roman"/>
          <w:sz w:val="28"/>
          <w:szCs w:val="28"/>
        </w:rPr>
      </w:pPr>
    </w:p>
    <w:p w:rsidR="00E96147" w:rsidRDefault="00E96147" w:rsidP="00E96147">
      <w:pPr>
        <w:jc w:val="both"/>
        <w:rPr>
          <w:rFonts w:ascii="Times New Roman" w:hAnsi="Times New Roman" w:cs="Times New Roman"/>
          <w:sz w:val="28"/>
          <w:szCs w:val="28"/>
        </w:rPr>
      </w:pPr>
    </w:p>
    <w:p w:rsidR="00E96147" w:rsidRPr="00314CA0" w:rsidRDefault="00E96147" w:rsidP="00E96147">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w:t>
      </w:r>
      <w:r w:rsidRPr="00314CA0">
        <w:rPr>
          <w:rFonts w:ascii="Times New Roman" w:hAnsi="Times New Roman" w:cs="Times New Roman"/>
          <w:b/>
          <w:sz w:val="28"/>
          <w:szCs w:val="28"/>
        </w:rPr>
        <w:t>о учебн</w:t>
      </w:r>
      <w:r>
        <w:rPr>
          <w:rFonts w:ascii="Times New Roman" w:hAnsi="Times New Roman" w:cs="Times New Roman"/>
          <w:b/>
          <w:sz w:val="28"/>
          <w:szCs w:val="28"/>
        </w:rPr>
        <w:t>о</w:t>
      </w:r>
      <w:r w:rsidRPr="00314CA0">
        <w:rPr>
          <w:rFonts w:ascii="Times New Roman" w:hAnsi="Times New Roman" w:cs="Times New Roman"/>
          <w:b/>
          <w:sz w:val="28"/>
          <w:szCs w:val="28"/>
        </w:rPr>
        <w:t>м</w:t>
      </w:r>
      <w:r>
        <w:rPr>
          <w:rFonts w:ascii="Times New Roman" w:hAnsi="Times New Roman" w:cs="Times New Roman"/>
          <w:b/>
          <w:sz w:val="28"/>
          <w:szCs w:val="28"/>
        </w:rPr>
        <w:t>у</w:t>
      </w:r>
      <w:r w:rsidRPr="00314CA0">
        <w:rPr>
          <w:rFonts w:ascii="Times New Roman" w:hAnsi="Times New Roman" w:cs="Times New Roman"/>
          <w:b/>
          <w:sz w:val="28"/>
          <w:szCs w:val="28"/>
        </w:rPr>
        <w:t xml:space="preserve"> предмет</w:t>
      </w:r>
      <w:r>
        <w:rPr>
          <w:rFonts w:ascii="Times New Roman" w:hAnsi="Times New Roman" w:cs="Times New Roman"/>
          <w:b/>
          <w:sz w:val="28"/>
          <w:szCs w:val="28"/>
        </w:rPr>
        <w:t>у</w:t>
      </w:r>
    </w:p>
    <w:p w:rsidR="00E96147" w:rsidRDefault="00E96147" w:rsidP="00E96147">
      <w:pPr>
        <w:jc w:val="center"/>
        <w:rPr>
          <w:rFonts w:ascii="Times New Roman" w:hAnsi="Times New Roman" w:cs="Times New Roman"/>
          <w:sz w:val="28"/>
          <w:szCs w:val="28"/>
        </w:rPr>
      </w:pPr>
      <w:r>
        <w:rPr>
          <w:rFonts w:ascii="Times New Roman" w:hAnsi="Times New Roman" w:cs="Times New Roman"/>
          <w:sz w:val="28"/>
          <w:szCs w:val="28"/>
        </w:rPr>
        <w:t>История (базовый уровень)</w:t>
      </w:r>
    </w:p>
    <w:p w:rsidR="00E96147" w:rsidRDefault="00E96147" w:rsidP="00E96147">
      <w:pPr>
        <w:jc w:val="center"/>
        <w:rPr>
          <w:rFonts w:ascii="Times New Roman" w:hAnsi="Times New Roman" w:cs="Times New Roman"/>
          <w:sz w:val="28"/>
          <w:szCs w:val="28"/>
        </w:rPr>
      </w:pPr>
      <w:r>
        <w:rPr>
          <w:rFonts w:ascii="Times New Roman" w:hAnsi="Times New Roman" w:cs="Times New Roman"/>
          <w:sz w:val="28"/>
          <w:szCs w:val="28"/>
        </w:rPr>
        <w:t>10 – 11 класс (для реализации в 11 классе)</w:t>
      </w:r>
    </w:p>
    <w:p w:rsidR="00E96147" w:rsidRDefault="00E96147" w:rsidP="00E96147">
      <w:pPr>
        <w:jc w:val="both"/>
        <w:rPr>
          <w:rFonts w:ascii="Times New Roman" w:hAnsi="Times New Roman" w:cs="Times New Roman"/>
          <w:sz w:val="28"/>
          <w:szCs w:val="28"/>
        </w:rPr>
      </w:pPr>
    </w:p>
    <w:p w:rsidR="00E96147" w:rsidRDefault="00E96147" w:rsidP="00E96147">
      <w:pPr>
        <w:jc w:val="both"/>
        <w:rPr>
          <w:rFonts w:ascii="Times New Roman" w:hAnsi="Times New Roman" w:cs="Times New Roman"/>
          <w:sz w:val="28"/>
          <w:szCs w:val="28"/>
        </w:rPr>
      </w:pPr>
    </w:p>
    <w:p w:rsidR="00E96147" w:rsidRDefault="00E96147" w:rsidP="00E9614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E96147" w:rsidRPr="004C5F84" w:rsidRDefault="00E96147" w:rsidP="00E96147">
      <w:pPr>
        <w:spacing w:after="0" w:line="240" w:lineRule="atLeast"/>
        <w:jc w:val="both"/>
        <w:rPr>
          <w:rFonts w:ascii="Times New Roman" w:hAnsi="Times New Roman" w:cs="Times New Roman"/>
          <w:sz w:val="28"/>
          <w:szCs w:val="28"/>
          <w:vertAlign w:val="subscript"/>
        </w:rPr>
      </w:pPr>
    </w:p>
    <w:p w:rsidR="00E96147" w:rsidRPr="00314CA0" w:rsidRDefault="00E96147" w:rsidP="00E96147">
      <w:pPr>
        <w:jc w:val="center"/>
        <w:rPr>
          <w:rFonts w:ascii="Times New Roman" w:hAnsi="Times New Roman" w:cs="Times New Roman"/>
          <w:sz w:val="28"/>
          <w:szCs w:val="28"/>
        </w:rPr>
      </w:pPr>
    </w:p>
    <w:p w:rsidR="00E96147" w:rsidRDefault="00E96147" w:rsidP="00E96147">
      <w:pPr>
        <w:tabs>
          <w:tab w:val="left" w:pos="3694"/>
        </w:tabs>
        <w:jc w:val="center"/>
        <w:rPr>
          <w:rFonts w:ascii="Times New Roman" w:hAnsi="Times New Roman" w:cs="Times New Roman"/>
          <w:b/>
          <w:sz w:val="28"/>
          <w:szCs w:val="28"/>
        </w:rPr>
      </w:pPr>
    </w:p>
    <w:p w:rsidR="00E96147" w:rsidRDefault="00E96147" w:rsidP="00E96147">
      <w:pPr>
        <w:tabs>
          <w:tab w:val="left" w:pos="3694"/>
        </w:tabs>
        <w:jc w:val="center"/>
        <w:rPr>
          <w:rFonts w:ascii="Times New Roman" w:hAnsi="Times New Roman" w:cs="Times New Roman"/>
          <w:b/>
          <w:sz w:val="28"/>
          <w:szCs w:val="28"/>
        </w:rPr>
      </w:pPr>
    </w:p>
    <w:p w:rsidR="00E96147" w:rsidRDefault="00E96147" w:rsidP="00E96147">
      <w:pPr>
        <w:tabs>
          <w:tab w:val="left" w:pos="3694"/>
        </w:tabs>
        <w:jc w:val="center"/>
        <w:rPr>
          <w:rFonts w:ascii="Times New Roman" w:hAnsi="Times New Roman" w:cs="Times New Roman"/>
          <w:b/>
          <w:sz w:val="28"/>
          <w:szCs w:val="28"/>
        </w:rPr>
      </w:pPr>
    </w:p>
    <w:p w:rsidR="00E96147" w:rsidRDefault="00E96147" w:rsidP="00E96147">
      <w:pPr>
        <w:tabs>
          <w:tab w:val="left" w:pos="3694"/>
        </w:tabs>
        <w:jc w:val="center"/>
        <w:rPr>
          <w:rFonts w:ascii="Times New Roman" w:hAnsi="Times New Roman" w:cs="Times New Roman"/>
          <w:b/>
          <w:sz w:val="28"/>
          <w:szCs w:val="28"/>
        </w:rPr>
      </w:pPr>
    </w:p>
    <w:p w:rsidR="00E96147" w:rsidRPr="004C5F84" w:rsidRDefault="00E96147" w:rsidP="00E96147">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Новосибирск, 2023</w:t>
      </w:r>
    </w:p>
    <w:p w:rsidR="00E96147" w:rsidRDefault="00E96147" w:rsidP="00E96147">
      <w:pPr>
        <w:spacing w:after="0" w:line="240" w:lineRule="auto"/>
        <w:jc w:val="center"/>
        <w:rPr>
          <w:rFonts w:ascii="Times New Roman" w:eastAsia="Times New Roman" w:hAnsi="Times New Roman" w:cs="Times New Roman"/>
          <w:b/>
          <w:bCs/>
          <w:sz w:val="24"/>
          <w:szCs w:val="24"/>
        </w:rPr>
      </w:pPr>
    </w:p>
    <w:p w:rsidR="00E96147" w:rsidRDefault="00E96147" w:rsidP="00E96147">
      <w:pPr>
        <w:spacing w:after="0" w:line="240" w:lineRule="auto"/>
        <w:jc w:val="center"/>
        <w:rPr>
          <w:rFonts w:ascii="Times New Roman" w:eastAsia="Times New Roman" w:hAnsi="Times New Roman" w:cs="Times New Roman"/>
          <w:b/>
          <w:bCs/>
          <w:sz w:val="24"/>
          <w:szCs w:val="24"/>
        </w:rPr>
      </w:pPr>
    </w:p>
    <w:p w:rsidR="00E96147" w:rsidRDefault="00E96147" w:rsidP="00E96147">
      <w:pPr>
        <w:spacing w:after="0" w:line="240" w:lineRule="auto"/>
        <w:jc w:val="center"/>
        <w:rPr>
          <w:rFonts w:ascii="Times New Roman" w:eastAsia="Times New Roman" w:hAnsi="Times New Roman" w:cs="Times New Roman"/>
          <w:b/>
          <w:bCs/>
          <w:sz w:val="24"/>
          <w:szCs w:val="24"/>
        </w:rPr>
      </w:pPr>
    </w:p>
    <w:p w:rsidR="005B608A" w:rsidRDefault="005B608A" w:rsidP="00AB0973">
      <w:pPr>
        <w:pStyle w:val="a3"/>
        <w:ind w:right="-1" w:firstLine="567"/>
        <w:jc w:val="center"/>
        <w:rPr>
          <w:rFonts w:ascii="Times New Roman" w:hAnsi="Times New Roman"/>
          <w:b/>
          <w:sz w:val="28"/>
          <w:szCs w:val="28"/>
        </w:rPr>
      </w:pPr>
      <w:r w:rsidRPr="008679B7">
        <w:rPr>
          <w:rFonts w:ascii="Times New Roman" w:hAnsi="Times New Roman"/>
          <w:b/>
          <w:sz w:val="28"/>
          <w:szCs w:val="28"/>
        </w:rPr>
        <w:lastRenderedPageBreak/>
        <w:t xml:space="preserve">Рабочая программа по учебному предмету </w:t>
      </w:r>
    </w:p>
    <w:p w:rsidR="005B608A" w:rsidRPr="008679B7" w:rsidRDefault="005B608A" w:rsidP="00AB0973">
      <w:pPr>
        <w:pStyle w:val="a3"/>
        <w:ind w:right="569" w:firstLine="567"/>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 xml:space="preserve">История» </w:t>
      </w:r>
      <w:r w:rsidRPr="008679B7">
        <w:rPr>
          <w:rFonts w:ascii="Times New Roman" w:hAnsi="Times New Roman"/>
          <w:b/>
          <w:sz w:val="28"/>
          <w:szCs w:val="28"/>
        </w:rPr>
        <w:t xml:space="preserve">в соответствии с ФГОС </w:t>
      </w:r>
      <w:r>
        <w:rPr>
          <w:rFonts w:ascii="Times New Roman" w:hAnsi="Times New Roman"/>
          <w:b/>
          <w:sz w:val="28"/>
          <w:szCs w:val="28"/>
        </w:rPr>
        <w:t>С</w:t>
      </w:r>
      <w:r w:rsidRPr="008679B7">
        <w:rPr>
          <w:rFonts w:ascii="Times New Roman" w:hAnsi="Times New Roman"/>
          <w:b/>
          <w:sz w:val="28"/>
          <w:szCs w:val="28"/>
        </w:rPr>
        <w:t>ОО</w:t>
      </w:r>
    </w:p>
    <w:p w:rsidR="005B608A" w:rsidRDefault="005B608A" w:rsidP="00AB0973">
      <w:pPr>
        <w:pStyle w:val="a3"/>
        <w:ind w:right="569" w:firstLine="567"/>
        <w:jc w:val="center"/>
        <w:rPr>
          <w:rFonts w:ascii="Times New Roman" w:hAnsi="Times New Roman"/>
          <w:b/>
          <w:sz w:val="28"/>
          <w:szCs w:val="28"/>
        </w:rPr>
      </w:pPr>
      <w:r>
        <w:rPr>
          <w:rFonts w:ascii="Times New Roman" w:hAnsi="Times New Roman"/>
          <w:b/>
          <w:sz w:val="28"/>
          <w:szCs w:val="28"/>
        </w:rPr>
        <w:t xml:space="preserve">10 – 11 </w:t>
      </w:r>
      <w:r w:rsidRPr="008679B7">
        <w:rPr>
          <w:rFonts w:ascii="Times New Roman" w:hAnsi="Times New Roman"/>
          <w:b/>
          <w:sz w:val="28"/>
          <w:szCs w:val="28"/>
        </w:rPr>
        <w:t>классы</w:t>
      </w:r>
      <w:r w:rsidR="00A714F9">
        <w:rPr>
          <w:rFonts w:ascii="Times New Roman" w:hAnsi="Times New Roman"/>
          <w:b/>
          <w:sz w:val="28"/>
          <w:szCs w:val="28"/>
        </w:rPr>
        <w:t xml:space="preserve"> (базовый уровень)</w:t>
      </w:r>
    </w:p>
    <w:p w:rsidR="00C840A8" w:rsidRDefault="00C840A8" w:rsidP="00AB0973">
      <w:pPr>
        <w:pStyle w:val="a3"/>
        <w:ind w:firstLine="567"/>
        <w:rPr>
          <w:rFonts w:ascii="Times New Roman" w:hAnsi="Times New Roman"/>
          <w:sz w:val="28"/>
          <w:szCs w:val="28"/>
        </w:rPr>
      </w:pPr>
    </w:p>
    <w:p w:rsidR="005B608A" w:rsidRPr="005B608A" w:rsidRDefault="005B608A" w:rsidP="00AB0973">
      <w:pPr>
        <w:pStyle w:val="a3"/>
        <w:ind w:firstLine="567"/>
        <w:rPr>
          <w:rFonts w:ascii="Times New Roman" w:hAnsi="Times New Roman"/>
          <w:sz w:val="28"/>
          <w:szCs w:val="28"/>
        </w:rPr>
      </w:pPr>
      <w:r w:rsidRPr="005B608A">
        <w:rPr>
          <w:rFonts w:ascii="Times New Roman" w:hAnsi="Times New Roman"/>
          <w:sz w:val="28"/>
          <w:szCs w:val="28"/>
        </w:rPr>
        <w:t>Нормативные правовые документы, на основании которых разработана рабочая программа:</w:t>
      </w:r>
    </w:p>
    <w:p w:rsidR="00C32CA6" w:rsidRPr="00C32CA6" w:rsidRDefault="005B608A" w:rsidP="00C75DBB">
      <w:pPr>
        <w:pStyle w:val="a3"/>
        <w:numPr>
          <w:ilvl w:val="0"/>
          <w:numId w:val="1"/>
        </w:numPr>
        <w:ind w:left="0" w:firstLine="0"/>
        <w:jc w:val="both"/>
        <w:rPr>
          <w:rFonts w:ascii="Times New Roman" w:hAnsi="Times New Roman"/>
          <w:sz w:val="28"/>
          <w:szCs w:val="28"/>
        </w:rPr>
      </w:pPr>
      <w:r w:rsidRPr="00C32CA6">
        <w:rPr>
          <w:rFonts w:ascii="Times New Roman" w:hAnsi="Times New Roman"/>
          <w:color w:val="000000"/>
          <w:sz w:val="28"/>
          <w:szCs w:val="28"/>
        </w:rPr>
        <w:t xml:space="preserve">Федеральный государственный образовательный стандарт СОО, утвержденный </w:t>
      </w:r>
      <w:r w:rsidRPr="00C32CA6">
        <w:rPr>
          <w:rFonts w:ascii="Times New Roman" w:hAnsi="Times New Roman"/>
          <w:sz w:val="28"/>
          <w:szCs w:val="28"/>
        </w:rPr>
        <w:t>приказом Министерства образования и науки РФ от 17.05.2012 г. № 413 в редакции приказа Министерства образования и науки РФ  от 29.12.2014 г. № 1645 с изменениями и дополнениями;</w:t>
      </w:r>
      <w:r w:rsidR="00C32CA6">
        <w:rPr>
          <w:rFonts w:ascii="Times New Roman" w:hAnsi="Times New Roman"/>
          <w:sz w:val="28"/>
          <w:szCs w:val="28"/>
        </w:rPr>
        <w:t xml:space="preserve"> </w:t>
      </w:r>
      <w:r w:rsidR="00C32CA6" w:rsidRPr="00C32CA6">
        <w:rPr>
          <w:rFonts w:ascii="Times New Roman" w:hAnsi="Times New Roman"/>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соответствии с Федеральной образовательной программой среднего общего образования  (ФОП СОО), утвержденной  приказом Министерства просвещения Российской Федерации от 18.05.2023 № 371 "Об утверждении федеральной образовательной программы среднего общего образования", на основе ФРП СОО по истории,  а также с учетом ф</w:t>
      </w:r>
      <w:r w:rsidR="00C32CA6" w:rsidRPr="00C32CA6">
        <w:rPr>
          <w:rFonts w:ascii="Times New Roman" w:hAnsi="Times New Roman"/>
          <w:sz w:val="28"/>
          <w:szCs w:val="28"/>
          <w:shd w:val="clear" w:color="auto" w:fill="FFFFFF"/>
        </w:rPr>
        <w:t>едеральной рабочей </w:t>
      </w:r>
      <w:r w:rsidR="00C32CA6" w:rsidRPr="00C32CA6">
        <w:rPr>
          <w:rFonts w:ascii="Times New Roman" w:hAnsi="Times New Roman"/>
          <w:sz w:val="28"/>
          <w:szCs w:val="28"/>
        </w:rPr>
        <w:t>программы воспитания.</w:t>
      </w:r>
    </w:p>
    <w:p w:rsidR="005B608A" w:rsidRPr="00D843B8" w:rsidRDefault="005B608A" w:rsidP="00AB0973">
      <w:pPr>
        <w:pStyle w:val="a3"/>
        <w:numPr>
          <w:ilvl w:val="0"/>
          <w:numId w:val="1"/>
        </w:numPr>
        <w:ind w:left="0" w:firstLine="0"/>
        <w:jc w:val="both"/>
        <w:rPr>
          <w:rFonts w:ascii="Times New Roman" w:hAnsi="Times New Roman"/>
          <w:sz w:val="28"/>
          <w:szCs w:val="28"/>
        </w:rPr>
      </w:pPr>
      <w:r w:rsidRPr="00D843B8">
        <w:rPr>
          <w:rFonts w:ascii="Times New Roman" w:hAnsi="Times New Roman"/>
          <w:sz w:val="28"/>
          <w:szCs w:val="28"/>
        </w:rPr>
        <w:t>Примерная ООП ООО;</w:t>
      </w:r>
    </w:p>
    <w:p w:rsidR="00C2602E" w:rsidRDefault="005B608A" w:rsidP="00AB0973">
      <w:pPr>
        <w:pStyle w:val="a3"/>
        <w:numPr>
          <w:ilvl w:val="0"/>
          <w:numId w:val="1"/>
        </w:numPr>
        <w:ind w:left="0" w:firstLine="0"/>
        <w:jc w:val="both"/>
        <w:rPr>
          <w:rFonts w:ascii="Times New Roman" w:hAnsi="Times New Roman"/>
          <w:sz w:val="28"/>
          <w:szCs w:val="28"/>
        </w:rPr>
      </w:pPr>
      <w:r w:rsidRPr="00C2602E">
        <w:rPr>
          <w:rFonts w:ascii="Times New Roman" w:hAnsi="Times New Roman"/>
          <w:sz w:val="28"/>
          <w:szCs w:val="28"/>
        </w:rPr>
        <w:t>Основная образовательная программа среднего общего образования М</w:t>
      </w:r>
      <w:r w:rsidR="002667E8">
        <w:rPr>
          <w:rFonts w:ascii="Times New Roman" w:hAnsi="Times New Roman"/>
          <w:sz w:val="28"/>
          <w:szCs w:val="28"/>
        </w:rPr>
        <w:t>А</w:t>
      </w:r>
      <w:r w:rsidRPr="00C2602E">
        <w:rPr>
          <w:rFonts w:ascii="Times New Roman" w:hAnsi="Times New Roman"/>
          <w:sz w:val="28"/>
          <w:szCs w:val="28"/>
        </w:rPr>
        <w:t>ОУ Лицей № 185;</w:t>
      </w:r>
    </w:p>
    <w:p w:rsidR="00C2602E" w:rsidRDefault="005B608A" w:rsidP="00AB0973">
      <w:pPr>
        <w:pStyle w:val="a3"/>
        <w:numPr>
          <w:ilvl w:val="0"/>
          <w:numId w:val="1"/>
        </w:numPr>
        <w:ind w:left="0" w:firstLine="0"/>
        <w:jc w:val="both"/>
        <w:rPr>
          <w:rFonts w:ascii="Times New Roman" w:hAnsi="Times New Roman"/>
          <w:sz w:val="28"/>
          <w:szCs w:val="28"/>
        </w:rPr>
      </w:pPr>
      <w:r w:rsidRPr="00C2602E">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w:t>
      </w:r>
      <w:r w:rsidR="00C2602E" w:rsidRPr="00C2602E">
        <w:rPr>
          <w:rFonts w:ascii="Times New Roman" w:hAnsi="Times New Roman"/>
          <w:sz w:val="28"/>
          <w:szCs w:val="28"/>
        </w:rPr>
        <w:t xml:space="preserve"> с внесенными изменениями (приказы Министерства образования и науки Российской Федерации от 8.06.2015 № 576, 28.12.2015 № 1529, 26.01.2016 № 38, 29.12.2016 № 1677);</w:t>
      </w:r>
      <w:r w:rsidR="00C32CA6">
        <w:rPr>
          <w:rFonts w:ascii="Times New Roman" w:hAnsi="Times New Roman"/>
          <w:sz w:val="28"/>
          <w:szCs w:val="28"/>
        </w:rPr>
        <w:t xml:space="preserve"> </w:t>
      </w:r>
      <w:r w:rsidR="00C32CA6" w:rsidRPr="00C2602E">
        <w:rPr>
          <w:rFonts w:ascii="Times New Roman" w:hAnsi="Times New Roman"/>
          <w:sz w:val="28"/>
          <w:szCs w:val="28"/>
        </w:rPr>
        <w:t>с внесенными изменениями (приказы Министерства</w:t>
      </w:r>
      <w:r w:rsidR="00C32CA6">
        <w:rPr>
          <w:rFonts w:ascii="Times New Roman" w:hAnsi="Times New Roman"/>
          <w:sz w:val="28"/>
          <w:szCs w:val="28"/>
        </w:rPr>
        <w:t xml:space="preserve"> Просвещения Российской Федерации от 21 июля 2023 г. №556</w:t>
      </w:r>
    </w:p>
    <w:p w:rsidR="00A22E00" w:rsidRPr="00A22E00" w:rsidRDefault="005B608A" w:rsidP="00AB0973">
      <w:pPr>
        <w:pStyle w:val="a3"/>
        <w:numPr>
          <w:ilvl w:val="0"/>
          <w:numId w:val="1"/>
        </w:numPr>
        <w:autoSpaceDE w:val="0"/>
        <w:autoSpaceDN w:val="0"/>
        <w:adjustRightInd w:val="0"/>
        <w:ind w:left="0" w:firstLine="0"/>
        <w:jc w:val="both"/>
        <w:rPr>
          <w:rFonts w:ascii="TimesNewRomanPSMT" w:hAnsi="TimesNewRomanPSMT" w:cs="TimesNewRomanPSMT"/>
          <w:sz w:val="24"/>
          <w:szCs w:val="24"/>
        </w:rPr>
      </w:pPr>
      <w:r w:rsidRPr="00C2602E">
        <w:rPr>
          <w:rFonts w:ascii="Times New Roman" w:hAnsi="Times New Roman"/>
          <w:sz w:val="28"/>
          <w:szCs w:val="28"/>
        </w:rPr>
        <w:t>Концепция нового учебно-методического комплекса по отечественной</w:t>
      </w:r>
      <w:r w:rsidR="00CD2766">
        <w:rPr>
          <w:rFonts w:ascii="Times New Roman" w:hAnsi="Times New Roman"/>
          <w:sz w:val="28"/>
          <w:szCs w:val="28"/>
        </w:rPr>
        <w:t xml:space="preserve"> </w:t>
      </w:r>
      <w:r w:rsidRPr="00C2602E">
        <w:rPr>
          <w:rFonts w:ascii="Times New Roman" w:hAnsi="Times New Roman"/>
          <w:sz w:val="28"/>
          <w:szCs w:val="28"/>
        </w:rPr>
        <w:t>истории</w:t>
      </w:r>
      <w:r w:rsidR="00CD2766">
        <w:rPr>
          <w:rFonts w:ascii="Times New Roman" w:hAnsi="Times New Roman"/>
          <w:sz w:val="28"/>
          <w:szCs w:val="28"/>
        </w:rPr>
        <w:t xml:space="preserve"> </w:t>
      </w:r>
      <w:r w:rsidRPr="00C2602E">
        <w:rPr>
          <w:rFonts w:ascii="Times New Roman" w:hAnsi="Times New Roman"/>
          <w:sz w:val="28"/>
          <w:szCs w:val="28"/>
        </w:rPr>
        <w:t>(Вестник образования, 2014, № 13; сайт Российского исторического общества</w:t>
      </w:r>
      <w:r w:rsidR="00CD2766">
        <w:rPr>
          <w:rFonts w:ascii="Times New Roman" w:hAnsi="Times New Roman"/>
          <w:sz w:val="28"/>
          <w:szCs w:val="28"/>
        </w:rPr>
        <w:t xml:space="preserve"> </w:t>
      </w:r>
      <w:r w:rsidRPr="00C2602E">
        <w:rPr>
          <w:rFonts w:ascii="Times New Roman" w:hAnsi="Times New Roman"/>
          <w:sz w:val="28"/>
          <w:szCs w:val="28"/>
        </w:rPr>
        <w:t>(http://rushistory.org/images/documents/kon)</w:t>
      </w:r>
    </w:p>
    <w:p w:rsidR="00A22E00" w:rsidRPr="00AF4C8D" w:rsidRDefault="00A22E00" w:rsidP="00AB0973">
      <w:pPr>
        <w:pStyle w:val="a3"/>
        <w:numPr>
          <w:ilvl w:val="0"/>
          <w:numId w:val="4"/>
        </w:numPr>
        <w:ind w:left="0" w:firstLine="0"/>
        <w:jc w:val="both"/>
        <w:rPr>
          <w:rFonts w:ascii="Times New Roman" w:hAnsi="Times New Roman"/>
          <w:sz w:val="28"/>
          <w:szCs w:val="28"/>
        </w:rPr>
      </w:pPr>
      <w:r w:rsidRPr="00AF4C8D">
        <w:rPr>
          <w:rFonts w:ascii="Times New Roman" w:hAnsi="Times New Roman"/>
          <w:sz w:val="28"/>
          <w:szCs w:val="28"/>
        </w:rPr>
        <w:t xml:space="preserve">рабочие программы по всеобщей истории </w:t>
      </w:r>
      <w:r w:rsidRPr="00AF4C8D">
        <w:rPr>
          <w:rFonts w:ascii="Times New Roman" w:hAnsi="Times New Roman"/>
          <w:color w:val="000000"/>
          <w:sz w:val="28"/>
          <w:szCs w:val="28"/>
        </w:rPr>
        <w:t>(Всеобщая история. Рабочие программы к предметной линии учебников А.О.Сороко-Цюпы. 10-11 класс. М.: Просвещение, 2017);</w:t>
      </w:r>
      <w:r w:rsidR="00C32CA6">
        <w:rPr>
          <w:rFonts w:ascii="Times New Roman" w:hAnsi="Times New Roman"/>
          <w:color w:val="000000"/>
          <w:sz w:val="28"/>
          <w:szCs w:val="28"/>
        </w:rPr>
        <w:t xml:space="preserve"> </w:t>
      </w:r>
      <w:r w:rsidR="00C32CA6" w:rsidRPr="00AF4C8D">
        <w:rPr>
          <w:rFonts w:ascii="Times New Roman" w:hAnsi="Times New Roman"/>
          <w:color w:val="000000"/>
          <w:sz w:val="28"/>
          <w:szCs w:val="28"/>
        </w:rPr>
        <w:t>предметной линии учебников</w:t>
      </w:r>
      <w:r w:rsidR="00C32CA6">
        <w:rPr>
          <w:rFonts w:ascii="Times New Roman" w:hAnsi="Times New Roman"/>
          <w:color w:val="000000"/>
          <w:sz w:val="28"/>
          <w:szCs w:val="28"/>
        </w:rPr>
        <w:t xml:space="preserve"> под редакцией Мединского В.Р., 2023</w:t>
      </w:r>
    </w:p>
    <w:p w:rsidR="00C32CA6" w:rsidRPr="00AF4C8D" w:rsidRDefault="00A22E00" w:rsidP="00C32CA6">
      <w:pPr>
        <w:pStyle w:val="a3"/>
        <w:numPr>
          <w:ilvl w:val="0"/>
          <w:numId w:val="4"/>
        </w:numPr>
        <w:ind w:left="0" w:firstLine="0"/>
        <w:jc w:val="both"/>
        <w:rPr>
          <w:rFonts w:ascii="Times New Roman" w:hAnsi="Times New Roman"/>
          <w:sz w:val="28"/>
          <w:szCs w:val="28"/>
        </w:rPr>
      </w:pPr>
      <w:r w:rsidRPr="00A22E00">
        <w:rPr>
          <w:rFonts w:ascii="Times New Roman" w:hAnsi="Times New Roman"/>
          <w:sz w:val="28"/>
          <w:szCs w:val="28"/>
        </w:rPr>
        <w:t>рабочая</w:t>
      </w:r>
      <w:r w:rsidR="00CD2766">
        <w:rPr>
          <w:rFonts w:ascii="Times New Roman" w:hAnsi="Times New Roman"/>
          <w:sz w:val="28"/>
          <w:szCs w:val="28"/>
        </w:rPr>
        <w:t xml:space="preserve"> </w:t>
      </w:r>
      <w:r w:rsidRPr="00A22E00">
        <w:rPr>
          <w:rFonts w:ascii="Times New Roman" w:hAnsi="Times New Roman"/>
          <w:sz w:val="28"/>
          <w:szCs w:val="28"/>
        </w:rPr>
        <w:t>программа по истории России для предметной линии учебников под редакцией А.В.Торкунова. 10 – 11 классы:</w:t>
      </w:r>
      <w:r w:rsidR="00CD2766">
        <w:rPr>
          <w:rFonts w:ascii="Times New Roman" w:hAnsi="Times New Roman"/>
          <w:sz w:val="28"/>
          <w:szCs w:val="28"/>
        </w:rPr>
        <w:t xml:space="preserve"> </w:t>
      </w:r>
      <w:r w:rsidRPr="00A22E00">
        <w:rPr>
          <w:rFonts w:ascii="Times New Roman" w:hAnsi="Times New Roman"/>
          <w:sz w:val="28"/>
          <w:szCs w:val="28"/>
        </w:rPr>
        <w:t>учебное пособие для  общеобразовательных</w:t>
      </w:r>
      <w:r w:rsidR="00C32CA6">
        <w:rPr>
          <w:rFonts w:ascii="Times New Roman" w:hAnsi="Times New Roman"/>
          <w:sz w:val="28"/>
          <w:szCs w:val="28"/>
        </w:rPr>
        <w:t xml:space="preserve"> </w:t>
      </w:r>
      <w:r w:rsidRPr="00A22E00">
        <w:rPr>
          <w:rFonts w:ascii="Times New Roman" w:hAnsi="Times New Roman"/>
          <w:sz w:val="28"/>
          <w:szCs w:val="28"/>
        </w:rPr>
        <w:t>организаций/ А.А.Данилов, О.Н.Журавлева, И.Е.Барыкина. – Просвещение, 2017</w:t>
      </w:r>
      <w:r w:rsidR="00CD2766">
        <w:rPr>
          <w:rFonts w:ascii="Times New Roman" w:hAnsi="Times New Roman"/>
          <w:sz w:val="28"/>
          <w:szCs w:val="28"/>
        </w:rPr>
        <w:t>;</w:t>
      </w:r>
      <w:r w:rsidR="00C32CA6" w:rsidRPr="00C32CA6">
        <w:rPr>
          <w:rFonts w:ascii="Times New Roman" w:hAnsi="Times New Roman"/>
          <w:color w:val="000000"/>
          <w:sz w:val="28"/>
          <w:szCs w:val="28"/>
        </w:rPr>
        <w:t xml:space="preserve"> </w:t>
      </w:r>
      <w:r w:rsidR="00C32CA6" w:rsidRPr="00AF4C8D">
        <w:rPr>
          <w:rFonts w:ascii="Times New Roman" w:hAnsi="Times New Roman"/>
          <w:color w:val="000000"/>
          <w:sz w:val="28"/>
          <w:szCs w:val="28"/>
        </w:rPr>
        <w:t>предметной линии учебников</w:t>
      </w:r>
      <w:r w:rsidR="00C32CA6">
        <w:rPr>
          <w:rFonts w:ascii="Times New Roman" w:hAnsi="Times New Roman"/>
          <w:color w:val="000000"/>
          <w:sz w:val="28"/>
          <w:szCs w:val="28"/>
        </w:rPr>
        <w:t xml:space="preserve"> под редакцией Мединского В.Р., 2023</w:t>
      </w:r>
    </w:p>
    <w:p w:rsidR="00CD2766" w:rsidRPr="00CD2766" w:rsidRDefault="00CD2766" w:rsidP="00CD2766">
      <w:pPr>
        <w:pStyle w:val="a3"/>
        <w:numPr>
          <w:ilvl w:val="0"/>
          <w:numId w:val="1"/>
        </w:numPr>
        <w:autoSpaceDE w:val="0"/>
        <w:autoSpaceDN w:val="0"/>
        <w:adjustRightInd w:val="0"/>
        <w:ind w:left="0" w:firstLine="0"/>
        <w:jc w:val="both"/>
        <w:rPr>
          <w:rFonts w:ascii="Times New Roman" w:hAnsi="Times New Roman"/>
          <w:sz w:val="28"/>
          <w:szCs w:val="28"/>
        </w:rPr>
      </w:pPr>
      <w:r w:rsidRPr="00CD2766">
        <w:rPr>
          <w:rFonts w:ascii="Times New Roman" w:hAnsi="Times New Roman"/>
          <w:sz w:val="28"/>
          <w:szCs w:val="28"/>
        </w:rPr>
        <w:lastRenderedPageBreak/>
        <w:t>Приказ Министерства Просвещения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12.08.2022 №732</w:t>
      </w:r>
    </w:p>
    <w:p w:rsidR="00C840A8" w:rsidRDefault="00C840A8" w:rsidP="00AB0973">
      <w:pPr>
        <w:pStyle w:val="a3"/>
        <w:ind w:firstLine="567"/>
        <w:jc w:val="center"/>
        <w:rPr>
          <w:rFonts w:ascii="Times New Roman" w:hAnsi="Times New Roman"/>
          <w:b/>
          <w:sz w:val="28"/>
          <w:szCs w:val="28"/>
        </w:rPr>
      </w:pPr>
    </w:p>
    <w:p w:rsidR="00565D95" w:rsidRDefault="00565D95" w:rsidP="00AB0973">
      <w:pPr>
        <w:pStyle w:val="a3"/>
        <w:ind w:firstLine="567"/>
        <w:jc w:val="center"/>
        <w:rPr>
          <w:rFonts w:ascii="Times New Roman" w:hAnsi="Times New Roman"/>
          <w:b/>
          <w:sz w:val="28"/>
          <w:szCs w:val="28"/>
        </w:rPr>
      </w:pPr>
      <w:r w:rsidRPr="00D843B8">
        <w:rPr>
          <w:rFonts w:ascii="Times New Roman" w:hAnsi="Times New Roman"/>
          <w:b/>
          <w:sz w:val="28"/>
          <w:szCs w:val="28"/>
        </w:rPr>
        <w:t>Пояснительная записка</w:t>
      </w:r>
    </w:p>
    <w:p w:rsidR="00C75002" w:rsidRDefault="00C75002" w:rsidP="00AB0973">
      <w:pPr>
        <w:pStyle w:val="a3"/>
        <w:ind w:firstLine="567"/>
        <w:jc w:val="both"/>
        <w:rPr>
          <w:rFonts w:ascii="Times New Roman" w:hAnsi="Times New Roman"/>
          <w:sz w:val="28"/>
          <w:szCs w:val="28"/>
        </w:rPr>
      </w:pPr>
    </w:p>
    <w:p w:rsidR="004B5053" w:rsidRPr="00F86958" w:rsidRDefault="004B5053" w:rsidP="004B5053">
      <w:pPr>
        <w:pStyle w:val="a3"/>
        <w:ind w:firstLine="567"/>
        <w:jc w:val="both"/>
        <w:rPr>
          <w:rFonts w:ascii="Times New Roman" w:hAnsi="Times New Roman"/>
          <w:sz w:val="28"/>
          <w:szCs w:val="28"/>
        </w:rPr>
      </w:pPr>
      <w:r>
        <w:rPr>
          <w:rFonts w:ascii="Times New Roman" w:hAnsi="Times New Roman"/>
          <w:sz w:val="28"/>
          <w:szCs w:val="28"/>
        </w:rPr>
        <w:t xml:space="preserve">В соответствии с ФГОС СОО предметная область «Общественные науки» обязательна, и в ней изучается предмет «история» (базовый и углубленный уровни).  </w:t>
      </w:r>
      <w:r w:rsidRPr="00F86958">
        <w:rPr>
          <w:rFonts w:ascii="Times New Roman" w:hAnsi="Times New Roman"/>
          <w:sz w:val="28"/>
          <w:szCs w:val="28"/>
        </w:rPr>
        <w:t>Последовательность изучения содержания определяется логикой предмета и Концепцией нового УМК по отечественной истории, включающая Историко-культурный стандарт</w:t>
      </w:r>
      <w:r>
        <w:rPr>
          <w:rFonts w:ascii="Times New Roman" w:hAnsi="Times New Roman"/>
          <w:sz w:val="28"/>
          <w:szCs w:val="28"/>
        </w:rPr>
        <w:t>. В</w:t>
      </w:r>
      <w:r w:rsidRPr="00F86958">
        <w:rPr>
          <w:rFonts w:ascii="Times New Roman" w:hAnsi="Times New Roman"/>
          <w:sz w:val="28"/>
          <w:szCs w:val="28"/>
        </w:rPr>
        <w:t xml:space="preserve"> начале учебного года </w:t>
      </w:r>
      <w:r>
        <w:rPr>
          <w:rFonts w:ascii="Times New Roman" w:hAnsi="Times New Roman"/>
          <w:sz w:val="28"/>
          <w:szCs w:val="28"/>
        </w:rPr>
        <w:t xml:space="preserve">изучается </w:t>
      </w:r>
      <w:r w:rsidRPr="00F86958">
        <w:rPr>
          <w:rFonts w:ascii="Times New Roman" w:hAnsi="Times New Roman"/>
          <w:sz w:val="28"/>
          <w:szCs w:val="28"/>
        </w:rPr>
        <w:t>всеобщая история, затем история России, включая региональную историю</w:t>
      </w:r>
      <w:r>
        <w:rPr>
          <w:rFonts w:ascii="Times New Roman" w:hAnsi="Times New Roman"/>
          <w:sz w:val="28"/>
          <w:szCs w:val="28"/>
        </w:rPr>
        <w:t xml:space="preserve"> (</w:t>
      </w:r>
      <w:r w:rsidRPr="00F86958">
        <w:rPr>
          <w:rFonts w:ascii="Times New Roman" w:hAnsi="Times New Roman"/>
          <w:sz w:val="28"/>
          <w:szCs w:val="28"/>
        </w:rPr>
        <w:t>Методические рекомендации по организации изучения общественно-научных предметов в основной и средней школы</w:t>
      </w:r>
      <w:r>
        <w:rPr>
          <w:rFonts w:ascii="Times New Roman" w:hAnsi="Times New Roman"/>
          <w:sz w:val="28"/>
          <w:szCs w:val="28"/>
        </w:rPr>
        <w:t>.</w:t>
      </w:r>
      <w:r w:rsidR="00C32CA6">
        <w:rPr>
          <w:rFonts w:ascii="Times New Roman" w:hAnsi="Times New Roman"/>
          <w:sz w:val="28"/>
          <w:szCs w:val="28"/>
        </w:rPr>
        <w:t xml:space="preserve"> </w:t>
      </w:r>
      <w:r w:rsidRPr="00F86958">
        <w:rPr>
          <w:rFonts w:ascii="Times New Roman" w:hAnsi="Times New Roman"/>
          <w:sz w:val="28"/>
          <w:szCs w:val="28"/>
        </w:rPr>
        <w:t>Министерство образования Новосибирской области</w:t>
      </w:r>
      <w:r>
        <w:rPr>
          <w:rFonts w:ascii="Times New Roman" w:hAnsi="Times New Roman"/>
          <w:sz w:val="28"/>
          <w:szCs w:val="28"/>
        </w:rPr>
        <w:t xml:space="preserve">. </w:t>
      </w:r>
      <w:r w:rsidRPr="00F86958">
        <w:rPr>
          <w:rFonts w:ascii="Times New Roman" w:hAnsi="Times New Roman"/>
          <w:sz w:val="28"/>
          <w:szCs w:val="28"/>
        </w:rPr>
        <w:t xml:space="preserve"> № 7941-07/25 от 27.08.2020).</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СОО, логики</w:t>
      </w:r>
      <w:r w:rsidR="00CD2766">
        <w:rPr>
          <w:rFonts w:ascii="Times New Roman" w:hAnsi="Times New Roman"/>
          <w:sz w:val="28"/>
          <w:szCs w:val="28"/>
        </w:rPr>
        <w:t xml:space="preserve"> </w:t>
      </w:r>
      <w:r w:rsidRPr="00D843B8">
        <w:rPr>
          <w:rFonts w:ascii="Times New Roman" w:hAnsi="Times New Roman"/>
          <w:sz w:val="28"/>
          <w:szCs w:val="28"/>
        </w:rPr>
        <w:t>учебного процесса, возрастных особенностей учащихся. Рабочая программа способствует реализации единой концепции исторического образования.</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w:t>
      </w:r>
    </w:p>
    <w:p w:rsidR="007547CE" w:rsidRPr="00436E4C" w:rsidRDefault="00544F45" w:rsidP="00AB0973">
      <w:pPr>
        <w:pStyle w:val="Default"/>
        <w:ind w:firstLine="567"/>
        <w:jc w:val="center"/>
        <w:rPr>
          <w:bCs/>
          <w:sz w:val="28"/>
          <w:szCs w:val="28"/>
        </w:rPr>
      </w:pPr>
      <w:r w:rsidRPr="00436E4C">
        <w:rPr>
          <w:bCs/>
          <w:sz w:val="28"/>
          <w:szCs w:val="28"/>
        </w:rPr>
        <w:t xml:space="preserve">Цели, задачи и планируемые результаты исторического образования </w:t>
      </w:r>
    </w:p>
    <w:p w:rsidR="00544F45" w:rsidRPr="00436E4C" w:rsidRDefault="00544F45" w:rsidP="00AB0973">
      <w:pPr>
        <w:pStyle w:val="Default"/>
        <w:ind w:firstLine="567"/>
        <w:jc w:val="center"/>
        <w:rPr>
          <w:bCs/>
          <w:sz w:val="28"/>
          <w:szCs w:val="28"/>
        </w:rPr>
      </w:pPr>
      <w:r w:rsidRPr="00436E4C">
        <w:rPr>
          <w:bCs/>
          <w:sz w:val="28"/>
          <w:szCs w:val="28"/>
        </w:rPr>
        <w:t>на старших ступенях обучения</w:t>
      </w:r>
    </w:p>
    <w:p w:rsidR="00544F45" w:rsidRDefault="00544F45" w:rsidP="00AB0973">
      <w:pPr>
        <w:pStyle w:val="Default"/>
        <w:ind w:firstLine="567"/>
        <w:rPr>
          <w:sz w:val="28"/>
          <w:szCs w:val="28"/>
        </w:rPr>
      </w:pPr>
      <w:r>
        <w:rPr>
          <w:i/>
          <w:iCs/>
          <w:sz w:val="28"/>
          <w:szCs w:val="28"/>
        </w:rPr>
        <w:t xml:space="preserve">В старшей школе </w:t>
      </w:r>
      <w:r>
        <w:rPr>
          <w:sz w:val="28"/>
          <w:szCs w:val="28"/>
        </w:rPr>
        <w:t xml:space="preserve">основными задачами реализации примерной программы учебного предмета «История» являются: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формирование умений применять исторические знания в профессиональной и общественной деятельности, поликультурном общении;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навыками проектной деятельности и исторической реконструкции с привлечением различных источников;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lastRenderedPageBreak/>
        <w:t xml:space="preserve">формирование умений вести диалог, обосновывать свою точку зрения в дискуссии по исторической тематике;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системными историческими знаниями, понимание места и роли России в мировой истории;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приёмами работы с историческими источниками, умениями самостоятельно анализировать документальную базу по исторической тематике;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формирование умений оценивать различные исторические версии. </w:t>
      </w:r>
    </w:p>
    <w:p w:rsidR="007547CE" w:rsidRDefault="007547CE" w:rsidP="00AB0973">
      <w:pPr>
        <w:pStyle w:val="a3"/>
        <w:ind w:firstLine="567"/>
        <w:jc w:val="both"/>
        <w:rPr>
          <w:rFonts w:ascii="Times New Roman" w:hAnsi="Times New Roman"/>
          <w:sz w:val="28"/>
          <w:szCs w:val="28"/>
        </w:rPr>
      </w:pPr>
    </w:p>
    <w:p w:rsidR="004B5053" w:rsidRDefault="00565D95" w:rsidP="00AB0973">
      <w:pPr>
        <w:pStyle w:val="a3"/>
        <w:ind w:firstLine="567"/>
        <w:jc w:val="both"/>
        <w:rPr>
          <w:rFonts w:ascii="Times New Roman" w:hAnsi="Times New Roman"/>
          <w:sz w:val="28"/>
          <w:szCs w:val="28"/>
        </w:rPr>
      </w:pPr>
      <w:r w:rsidRPr="00703111">
        <w:rPr>
          <w:rFonts w:ascii="Times New Roman" w:hAnsi="Times New Roman"/>
          <w:sz w:val="28"/>
          <w:szCs w:val="28"/>
        </w:rPr>
        <w:t xml:space="preserve">Рабочая программа по истории предназначена для изучения курсов всеобщей истории и истории России в </w:t>
      </w:r>
      <w:r>
        <w:rPr>
          <w:rFonts w:ascii="Times New Roman" w:hAnsi="Times New Roman"/>
          <w:sz w:val="28"/>
          <w:szCs w:val="28"/>
        </w:rPr>
        <w:t xml:space="preserve">10 </w:t>
      </w:r>
      <w:r w:rsidRPr="00703111">
        <w:rPr>
          <w:rFonts w:ascii="Times New Roman" w:hAnsi="Times New Roman"/>
          <w:sz w:val="28"/>
          <w:szCs w:val="28"/>
        </w:rPr>
        <w:t>-</w:t>
      </w:r>
      <w:r>
        <w:rPr>
          <w:rFonts w:ascii="Times New Roman" w:hAnsi="Times New Roman"/>
          <w:sz w:val="28"/>
          <w:szCs w:val="28"/>
        </w:rPr>
        <w:t xml:space="preserve"> 11</w:t>
      </w:r>
      <w:r w:rsidRPr="00703111">
        <w:rPr>
          <w:rFonts w:ascii="Times New Roman" w:hAnsi="Times New Roman"/>
          <w:sz w:val="28"/>
          <w:szCs w:val="28"/>
        </w:rPr>
        <w:t xml:space="preserve"> классах общеобразовательной школы. </w:t>
      </w:r>
      <w:r w:rsidR="004B5053" w:rsidRPr="00B311B8">
        <w:rPr>
          <w:rFonts w:ascii="Times New Roman" w:hAnsi="Times New Roman"/>
          <w:sz w:val="28"/>
          <w:szCs w:val="28"/>
        </w:rPr>
        <w:t xml:space="preserve">Данная программа </w:t>
      </w:r>
      <w:r w:rsidR="004B5053">
        <w:rPr>
          <w:rFonts w:ascii="Times New Roman" w:hAnsi="Times New Roman"/>
          <w:sz w:val="28"/>
          <w:szCs w:val="28"/>
        </w:rPr>
        <w:t>направлена на о</w:t>
      </w:r>
      <w:r w:rsidR="004B5053" w:rsidRPr="00D843B8">
        <w:rPr>
          <w:rFonts w:ascii="Times New Roman" w:hAnsi="Times New Roman"/>
          <w:sz w:val="28"/>
          <w:szCs w:val="28"/>
        </w:rPr>
        <w:t>своение курса на базовом уровне</w:t>
      </w:r>
      <w:r w:rsidR="004B5053">
        <w:rPr>
          <w:rFonts w:ascii="Times New Roman" w:hAnsi="Times New Roman"/>
          <w:sz w:val="28"/>
          <w:szCs w:val="28"/>
        </w:rPr>
        <w:t xml:space="preserve"> (2 часа в неделю).</w:t>
      </w:r>
    </w:p>
    <w:p w:rsidR="00565D95" w:rsidRPr="00703111" w:rsidRDefault="00565D95" w:rsidP="00AB0973">
      <w:pPr>
        <w:pStyle w:val="a3"/>
        <w:ind w:firstLine="567"/>
        <w:jc w:val="both"/>
        <w:rPr>
          <w:rFonts w:ascii="Times New Roman" w:hAnsi="Times New Roman"/>
          <w:sz w:val="28"/>
          <w:szCs w:val="28"/>
        </w:rPr>
      </w:pPr>
      <w:r w:rsidRPr="00703111">
        <w:rPr>
          <w:rFonts w:ascii="Times New Roman" w:hAnsi="Times New Roman"/>
          <w:sz w:val="28"/>
          <w:szCs w:val="28"/>
        </w:rPr>
        <w:t>В  связи  с  переходом  на  новую,  линейную  систему  изучения  истории,  рабочая</w:t>
      </w:r>
      <w:r w:rsidR="00953231">
        <w:rPr>
          <w:rFonts w:ascii="Times New Roman" w:hAnsi="Times New Roman"/>
          <w:sz w:val="28"/>
          <w:szCs w:val="28"/>
        </w:rPr>
        <w:t xml:space="preserve"> </w:t>
      </w:r>
      <w:r w:rsidRPr="00703111">
        <w:rPr>
          <w:rFonts w:ascii="Times New Roman" w:hAnsi="Times New Roman"/>
          <w:sz w:val="28"/>
          <w:szCs w:val="28"/>
        </w:rPr>
        <w:t xml:space="preserve">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w:t>
      </w:r>
    </w:p>
    <w:p w:rsidR="00B311B8" w:rsidRDefault="00EE0B68" w:rsidP="00AB0973">
      <w:pPr>
        <w:pStyle w:val="a3"/>
        <w:ind w:firstLine="567"/>
        <w:jc w:val="both"/>
        <w:rPr>
          <w:rFonts w:ascii="Times New Roman" w:hAnsi="Times New Roman"/>
          <w:sz w:val="28"/>
          <w:szCs w:val="28"/>
        </w:rPr>
      </w:pPr>
      <w:r w:rsidRPr="000D6BCC">
        <w:rPr>
          <w:rFonts w:ascii="Times New Roman" w:hAnsi="Times New Roman"/>
          <w:sz w:val="28"/>
          <w:szCs w:val="28"/>
        </w:rPr>
        <w:t>Структурно предмет «История» включает учебные курсы по всеобщей (Новейшей)</w:t>
      </w:r>
      <w:r w:rsidR="00CD2766">
        <w:rPr>
          <w:rFonts w:ascii="Times New Roman" w:hAnsi="Times New Roman"/>
          <w:sz w:val="28"/>
          <w:szCs w:val="28"/>
        </w:rPr>
        <w:t xml:space="preserve"> </w:t>
      </w:r>
      <w:r w:rsidRPr="000D6BCC">
        <w:rPr>
          <w:rFonts w:ascii="Times New Roman" w:hAnsi="Times New Roman"/>
          <w:sz w:val="28"/>
          <w:szCs w:val="28"/>
        </w:rPr>
        <w:t>истории и истории России (1914-201</w:t>
      </w:r>
      <w:r w:rsidR="00D543C8">
        <w:rPr>
          <w:rFonts w:ascii="Times New Roman" w:hAnsi="Times New Roman"/>
          <w:sz w:val="28"/>
          <w:szCs w:val="28"/>
        </w:rPr>
        <w:t>8</w:t>
      </w:r>
      <w:r w:rsidRPr="000D6BCC">
        <w:rPr>
          <w:rFonts w:ascii="Times New Roman" w:hAnsi="Times New Roman"/>
          <w:sz w:val="28"/>
          <w:szCs w:val="28"/>
        </w:rPr>
        <w:t>гг</w:t>
      </w:r>
      <w:r>
        <w:rPr>
          <w:rFonts w:ascii="Times New Roman" w:hAnsi="Times New Roman"/>
          <w:sz w:val="28"/>
          <w:szCs w:val="28"/>
        </w:rPr>
        <w:t>.</w:t>
      </w:r>
      <w:r w:rsidRPr="000D6BCC">
        <w:rPr>
          <w:rFonts w:ascii="Times New Roman" w:hAnsi="Times New Roman"/>
          <w:sz w:val="28"/>
          <w:szCs w:val="28"/>
        </w:rPr>
        <w:t>) и изучается на уровне среднего общего</w:t>
      </w:r>
      <w:r w:rsidR="00CD2766">
        <w:rPr>
          <w:rFonts w:ascii="Times New Roman" w:hAnsi="Times New Roman"/>
          <w:sz w:val="28"/>
          <w:szCs w:val="28"/>
        </w:rPr>
        <w:t xml:space="preserve"> </w:t>
      </w:r>
      <w:r w:rsidRPr="000D6BCC">
        <w:rPr>
          <w:rFonts w:ascii="Times New Roman" w:hAnsi="Times New Roman"/>
          <w:sz w:val="28"/>
          <w:szCs w:val="28"/>
        </w:rPr>
        <w:t>образования в качестве обязательного</w:t>
      </w:r>
      <w:r>
        <w:rPr>
          <w:rFonts w:ascii="Times New Roman" w:hAnsi="Times New Roman"/>
          <w:sz w:val="28"/>
          <w:szCs w:val="28"/>
        </w:rPr>
        <w:t xml:space="preserve">. </w:t>
      </w:r>
      <w:r w:rsidR="00B311B8">
        <w:rPr>
          <w:rFonts w:ascii="Times New Roman" w:hAnsi="Times New Roman"/>
          <w:sz w:val="28"/>
          <w:szCs w:val="28"/>
        </w:rPr>
        <w:t>На изучение учебного</w:t>
      </w:r>
      <w:r w:rsidR="00CD2766">
        <w:rPr>
          <w:rFonts w:ascii="Times New Roman" w:hAnsi="Times New Roman"/>
          <w:sz w:val="28"/>
          <w:szCs w:val="28"/>
        </w:rPr>
        <w:t xml:space="preserve"> </w:t>
      </w:r>
      <w:r w:rsidR="00B311B8">
        <w:rPr>
          <w:rFonts w:ascii="Times New Roman" w:hAnsi="Times New Roman"/>
          <w:sz w:val="28"/>
          <w:szCs w:val="28"/>
        </w:rPr>
        <w:t xml:space="preserve">предмета «История» </w:t>
      </w:r>
      <w:r w:rsidR="00B311B8" w:rsidRPr="00B311B8">
        <w:rPr>
          <w:rFonts w:ascii="Times New Roman" w:hAnsi="Times New Roman"/>
          <w:sz w:val="28"/>
          <w:szCs w:val="28"/>
        </w:rPr>
        <w:t xml:space="preserve">на базовом уровне отводится </w:t>
      </w:r>
      <w:r w:rsidR="002B4C69">
        <w:rPr>
          <w:rFonts w:ascii="Times New Roman" w:hAnsi="Times New Roman"/>
          <w:sz w:val="28"/>
          <w:szCs w:val="28"/>
        </w:rPr>
        <w:t xml:space="preserve">140 </w:t>
      </w:r>
      <w:r w:rsidR="00B311B8" w:rsidRPr="002D625A">
        <w:rPr>
          <w:rFonts w:ascii="Times New Roman" w:hAnsi="Times New Roman"/>
          <w:sz w:val="28"/>
          <w:szCs w:val="28"/>
        </w:rPr>
        <w:t>часов (из расчёта 2 часа в неделю)</w:t>
      </w:r>
      <w:r w:rsidR="00D352FB" w:rsidRPr="002D625A">
        <w:rPr>
          <w:rFonts w:ascii="Times New Roman" w:hAnsi="Times New Roman"/>
          <w:sz w:val="28"/>
          <w:szCs w:val="28"/>
        </w:rPr>
        <w:t>.</w:t>
      </w:r>
    </w:p>
    <w:p w:rsidR="00C840A8" w:rsidRDefault="00565D95" w:rsidP="00C840A8">
      <w:pPr>
        <w:pStyle w:val="a6"/>
        <w:ind w:firstLine="567"/>
        <w:jc w:val="both"/>
        <w:rPr>
          <w:sz w:val="28"/>
          <w:szCs w:val="28"/>
        </w:rPr>
      </w:pPr>
      <w:r w:rsidRPr="00F50F6C">
        <w:rPr>
          <w:sz w:val="28"/>
          <w:szCs w:val="28"/>
        </w:rPr>
        <w:t>С целью реализации программ общего образования: ПООП ООО (одобрена решением федерального учебно-методического объединения по общему образованию (протокол от 8 апреля 2015 г. № 1/15)) и ПООП СОО (одобрена решением федерального учебно-методического объединения по общему образованию (протокол от 28 июня 2016 г. № 2/16-з))</w:t>
      </w:r>
      <w:r w:rsidR="00C840A8">
        <w:rPr>
          <w:sz w:val="28"/>
          <w:szCs w:val="28"/>
        </w:rPr>
        <w:t>.</w:t>
      </w:r>
    </w:p>
    <w:p w:rsidR="00565D95" w:rsidRPr="00B311B8" w:rsidRDefault="00C840A8" w:rsidP="00C840A8">
      <w:pPr>
        <w:ind w:firstLine="567"/>
        <w:jc w:val="both"/>
        <w:rPr>
          <w:rFonts w:ascii="Times New Roman" w:hAnsi="Times New Roman"/>
          <w:sz w:val="28"/>
          <w:szCs w:val="28"/>
        </w:rPr>
      </w:pPr>
      <w:r w:rsidRPr="00B311B8">
        <w:rPr>
          <w:rFonts w:ascii="Times New Roman" w:hAnsi="Times New Roman" w:cs="Times New Roman"/>
          <w:sz w:val="28"/>
          <w:szCs w:val="28"/>
        </w:rPr>
        <w:t xml:space="preserve">Данная программа </w:t>
      </w:r>
      <w:r>
        <w:rPr>
          <w:rFonts w:ascii="Times New Roman" w:hAnsi="Times New Roman" w:cs="Times New Roman"/>
          <w:sz w:val="28"/>
          <w:szCs w:val="28"/>
        </w:rPr>
        <w:t>направлена на о</w:t>
      </w:r>
      <w:r w:rsidRPr="00D843B8">
        <w:rPr>
          <w:rFonts w:ascii="Times New Roman" w:hAnsi="Times New Roman"/>
          <w:sz w:val="28"/>
          <w:szCs w:val="28"/>
        </w:rPr>
        <w:t>своение курса на базовом уровне</w:t>
      </w:r>
      <w:r>
        <w:rPr>
          <w:rFonts w:ascii="Times New Roman" w:hAnsi="Times New Roman"/>
          <w:sz w:val="28"/>
          <w:szCs w:val="28"/>
        </w:rPr>
        <w:t xml:space="preserve">, поэтому соответствует 3 варианту. </w:t>
      </w:r>
      <w:r w:rsidR="00565D95" w:rsidRPr="00B311B8">
        <w:rPr>
          <w:rStyle w:val="a7"/>
          <w:rFonts w:ascii="Times New Roman" w:hAnsi="Times New Roman"/>
          <w:b w:val="0"/>
          <w:sz w:val="28"/>
          <w:szCs w:val="28"/>
        </w:rPr>
        <w:t xml:space="preserve">3 вариант </w:t>
      </w:r>
      <w:r w:rsidR="00565D95" w:rsidRPr="00B311B8">
        <w:rPr>
          <w:rStyle w:val="a8"/>
          <w:rFonts w:ascii="Times New Roman" w:hAnsi="Times New Roman"/>
          <w:bCs/>
          <w:sz w:val="28"/>
          <w:szCs w:val="28"/>
        </w:rPr>
        <w:t>(для базового уровня изучения предмета «История»):</w:t>
      </w:r>
      <w:r>
        <w:rPr>
          <w:rStyle w:val="a8"/>
          <w:rFonts w:ascii="Times New Roman" w:hAnsi="Times New Roman"/>
          <w:bCs/>
          <w:sz w:val="28"/>
          <w:szCs w:val="28"/>
        </w:rPr>
        <w:t xml:space="preserve"> в</w:t>
      </w:r>
      <w:r w:rsidR="00565D95" w:rsidRPr="00B311B8">
        <w:rPr>
          <w:rFonts w:ascii="Times New Roman" w:hAnsi="Times New Roman"/>
          <w:sz w:val="28"/>
          <w:szCs w:val="28"/>
        </w:rPr>
        <w:t xml:space="preserve"> соответствии с ПООП СОО, структурно предмет «История» на базовом уровне включает учебные курсы по всеобщей (Новейшей) истории и отечественной истории периода 1914</w:t>
      </w:r>
      <w:r w:rsidR="00CD2766">
        <w:rPr>
          <w:rFonts w:ascii="Times New Roman" w:hAnsi="Times New Roman"/>
          <w:sz w:val="28"/>
          <w:szCs w:val="28"/>
        </w:rPr>
        <w:t xml:space="preserve"> </w:t>
      </w:r>
      <w:r w:rsidR="00565D95" w:rsidRPr="00B311B8">
        <w:rPr>
          <w:rFonts w:ascii="Times New Roman" w:hAnsi="Times New Roman"/>
          <w:sz w:val="28"/>
          <w:szCs w:val="28"/>
        </w:rPr>
        <w:t>–</w:t>
      </w:r>
      <w:r w:rsidR="00CD2766">
        <w:rPr>
          <w:rFonts w:ascii="Times New Roman" w:hAnsi="Times New Roman"/>
          <w:sz w:val="28"/>
          <w:szCs w:val="28"/>
        </w:rPr>
        <w:t xml:space="preserve"> до настоящего времени</w:t>
      </w:r>
      <w:r w:rsidR="00565D95" w:rsidRPr="00B311B8">
        <w:rPr>
          <w:rFonts w:ascii="Times New Roman" w:hAnsi="Times New Roman"/>
          <w:sz w:val="28"/>
          <w:szCs w:val="28"/>
        </w:rPr>
        <w:t xml:space="preserve"> — («История России»).</w:t>
      </w:r>
    </w:p>
    <w:p w:rsidR="00565D95" w:rsidRPr="00B311B8" w:rsidRDefault="00565D95" w:rsidP="00AB0973">
      <w:pPr>
        <w:pStyle w:val="a3"/>
        <w:ind w:firstLine="567"/>
        <w:jc w:val="both"/>
        <w:rPr>
          <w:rFonts w:ascii="Times New Roman" w:hAnsi="Times New Roman"/>
          <w:sz w:val="28"/>
          <w:szCs w:val="28"/>
        </w:rPr>
      </w:pPr>
      <w:r w:rsidRPr="00B311B8">
        <w:rPr>
          <w:rFonts w:ascii="Times New Roman" w:hAnsi="Times New Roman"/>
          <w:sz w:val="28"/>
          <w:szCs w:val="28"/>
        </w:rPr>
        <w:t xml:space="preserve">События XX — начала XXI века распределяются на два года изучения, в 10 классе изучается период с 1914 по 1945 г., в 11 классе — период с 1945 по </w:t>
      </w:r>
      <w:r w:rsidR="00CD2766">
        <w:rPr>
          <w:rFonts w:ascii="Times New Roman" w:hAnsi="Times New Roman"/>
          <w:sz w:val="28"/>
          <w:szCs w:val="28"/>
        </w:rPr>
        <w:t>настоящее время</w:t>
      </w:r>
      <w:r w:rsidRPr="00B311B8">
        <w:rPr>
          <w:rFonts w:ascii="Times New Roman" w:hAnsi="Times New Roman"/>
          <w:sz w:val="28"/>
          <w:szCs w:val="28"/>
        </w:rPr>
        <w:t>. Это позволяет учащимся лучше изучить новейшую историю России, знание которой проверяются на ЕГЭ в 50 % заданий.</w:t>
      </w:r>
    </w:p>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изучения содержания определяется логикой предмета и концепцией нового УМК по отечественной истории: в начале учебного года всеобщая история, затем история России, включая региональную историю.</w:t>
      </w:r>
    </w:p>
    <w:tbl>
      <w:tblPr>
        <w:tblStyle w:val="aa"/>
        <w:tblW w:w="9889" w:type="dxa"/>
        <w:tblLook w:val="04A0" w:firstRow="1" w:lastRow="0" w:firstColumn="1" w:lastColumn="0" w:noHBand="0" w:noVBand="1"/>
      </w:tblPr>
      <w:tblGrid>
        <w:gridCol w:w="1668"/>
        <w:gridCol w:w="6370"/>
        <w:gridCol w:w="1851"/>
      </w:tblGrid>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класс</w:t>
            </w:r>
          </w:p>
        </w:tc>
        <w:tc>
          <w:tcPr>
            <w:tcW w:w="6370"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Базовый уровень</w:t>
            </w:r>
          </w:p>
        </w:tc>
        <w:tc>
          <w:tcPr>
            <w:tcW w:w="1851" w:type="dxa"/>
          </w:tcPr>
          <w:p w:rsidR="00D4611D" w:rsidRDefault="00AB0973" w:rsidP="00AB0973">
            <w:pPr>
              <w:jc w:val="both"/>
              <w:rPr>
                <w:rFonts w:ascii="Times New Roman" w:hAnsi="Times New Roman" w:cs="Times New Roman"/>
                <w:sz w:val="28"/>
                <w:szCs w:val="28"/>
              </w:rPr>
            </w:pPr>
            <w:r>
              <w:rPr>
                <w:rFonts w:ascii="Times New Roman" w:hAnsi="Times New Roman" w:cs="Times New Roman"/>
                <w:sz w:val="28"/>
                <w:szCs w:val="28"/>
              </w:rPr>
              <w:t>Кол-во часов</w:t>
            </w:r>
          </w:p>
        </w:tc>
      </w:tr>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6370" w:type="dxa"/>
          </w:tcPr>
          <w:p w:rsidR="00D4611D" w:rsidRPr="00D4611D" w:rsidRDefault="00D4611D" w:rsidP="00AB0973">
            <w:pPr>
              <w:ind w:firstLine="33"/>
              <w:jc w:val="both"/>
              <w:rPr>
                <w:rFonts w:ascii="Times New Roman" w:hAnsi="Times New Roman" w:cs="Times New Roman"/>
                <w:sz w:val="28"/>
                <w:szCs w:val="28"/>
              </w:rPr>
            </w:pPr>
            <w:r>
              <w:rPr>
                <w:rFonts w:ascii="Times New Roman" w:hAnsi="Times New Roman" w:cs="Times New Roman"/>
                <w:sz w:val="28"/>
                <w:szCs w:val="28"/>
              </w:rPr>
              <w:t xml:space="preserve">История </w:t>
            </w:r>
            <w:r>
              <w:rPr>
                <w:rFonts w:ascii="Times New Roman" w:hAnsi="Times New Roman" w:cs="Times New Roman"/>
                <w:sz w:val="28"/>
                <w:szCs w:val="28"/>
                <w:lang w:val="en-US"/>
              </w:rPr>
              <w:t>XX</w:t>
            </w:r>
            <w:r>
              <w:rPr>
                <w:rFonts w:ascii="Times New Roman" w:hAnsi="Times New Roman" w:cs="Times New Roman"/>
                <w:sz w:val="28"/>
                <w:szCs w:val="28"/>
              </w:rPr>
              <w:t xml:space="preserve"> в. до 1945 г.</w:t>
            </w:r>
          </w:p>
        </w:tc>
        <w:tc>
          <w:tcPr>
            <w:tcW w:w="1851"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70 часов</w:t>
            </w:r>
          </w:p>
        </w:tc>
      </w:tr>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11</w:t>
            </w:r>
          </w:p>
        </w:tc>
        <w:tc>
          <w:tcPr>
            <w:tcW w:w="6370" w:type="dxa"/>
          </w:tcPr>
          <w:p w:rsidR="00D4611D" w:rsidRPr="00D4611D" w:rsidRDefault="00D4611D" w:rsidP="00AB0973">
            <w:pPr>
              <w:ind w:firstLine="33"/>
              <w:jc w:val="both"/>
              <w:rPr>
                <w:rFonts w:ascii="Times New Roman" w:hAnsi="Times New Roman" w:cs="Times New Roman"/>
                <w:sz w:val="28"/>
                <w:szCs w:val="28"/>
              </w:rPr>
            </w:pPr>
            <w:r>
              <w:rPr>
                <w:rFonts w:ascii="Times New Roman" w:hAnsi="Times New Roman" w:cs="Times New Roman"/>
                <w:sz w:val="28"/>
                <w:szCs w:val="28"/>
              </w:rPr>
              <w:t xml:space="preserve">История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w:t>
            </w:r>
          </w:p>
        </w:tc>
        <w:tc>
          <w:tcPr>
            <w:tcW w:w="1851"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70 часов</w:t>
            </w:r>
          </w:p>
        </w:tc>
      </w:tr>
    </w:tbl>
    <w:p w:rsidR="00AF4C8D" w:rsidRDefault="00AF4C8D" w:rsidP="00AB0973">
      <w:pPr>
        <w:pStyle w:val="a3"/>
        <w:ind w:firstLine="567"/>
        <w:jc w:val="both"/>
        <w:rPr>
          <w:rFonts w:ascii="Times New Roman" w:hAnsi="Times New Roman"/>
          <w:sz w:val="28"/>
          <w:szCs w:val="28"/>
        </w:rPr>
      </w:pPr>
      <w:r w:rsidRPr="00AF4C8D">
        <w:rPr>
          <w:rFonts w:ascii="Times New Roman" w:eastAsia="Times New Roman" w:hAnsi="Times New Roman"/>
          <w:bCs/>
          <w:sz w:val="28"/>
          <w:szCs w:val="28"/>
        </w:rPr>
        <w:t xml:space="preserve">Для реализации данной программы используется </w:t>
      </w:r>
      <w:r w:rsidR="00A22E00">
        <w:rPr>
          <w:rFonts w:ascii="Times New Roman" w:eastAsia="Times New Roman" w:hAnsi="Times New Roman"/>
          <w:bCs/>
          <w:sz w:val="28"/>
          <w:szCs w:val="28"/>
        </w:rPr>
        <w:t>п</w:t>
      </w:r>
      <w:r w:rsidRPr="00AF4C8D">
        <w:rPr>
          <w:rFonts w:ascii="Times New Roman" w:hAnsi="Times New Roman"/>
          <w:sz w:val="28"/>
          <w:szCs w:val="28"/>
        </w:rPr>
        <w:t>редметная линия учебников</w:t>
      </w:r>
    </w:p>
    <w:p w:rsidR="00AF4C8D" w:rsidRDefault="00B311B8" w:rsidP="00AB0973">
      <w:pPr>
        <w:pStyle w:val="a3"/>
        <w:ind w:firstLine="567"/>
        <w:rPr>
          <w:rStyle w:val="a7"/>
          <w:rFonts w:ascii="Times New Roman" w:hAnsi="Times New Roman"/>
          <w:b w:val="0"/>
          <w:sz w:val="28"/>
          <w:szCs w:val="28"/>
        </w:rPr>
      </w:pPr>
      <w:r w:rsidRPr="00AF4C8D">
        <w:rPr>
          <w:rStyle w:val="a7"/>
          <w:rFonts w:ascii="Times New Roman" w:hAnsi="Times New Roman"/>
          <w:b w:val="0"/>
          <w:sz w:val="28"/>
          <w:szCs w:val="28"/>
        </w:rPr>
        <w:t>Для 10 класса:</w:t>
      </w:r>
    </w:p>
    <w:p w:rsidR="004C2FCF" w:rsidRPr="00473219" w:rsidRDefault="00B311B8" w:rsidP="004E53C4">
      <w:pPr>
        <w:pStyle w:val="a3"/>
        <w:numPr>
          <w:ilvl w:val="0"/>
          <w:numId w:val="6"/>
        </w:numPr>
        <w:ind w:left="284" w:hanging="284"/>
        <w:jc w:val="both"/>
        <w:rPr>
          <w:rFonts w:ascii="Times New Roman" w:hAnsi="Times New Roman"/>
          <w:sz w:val="28"/>
          <w:szCs w:val="28"/>
        </w:rPr>
      </w:pPr>
      <w:r w:rsidRPr="00AF4C8D">
        <w:rPr>
          <w:rFonts w:ascii="Times New Roman" w:hAnsi="Times New Roman"/>
          <w:sz w:val="28"/>
          <w:szCs w:val="28"/>
        </w:rPr>
        <w:t>Горинов М. М., Данилов А. А., Косулина Л. Г. и др. Под ред. А. В. Торкунова</w:t>
      </w:r>
      <w:r w:rsidR="004B0823">
        <w:rPr>
          <w:rFonts w:ascii="Times New Roman" w:hAnsi="Times New Roman"/>
          <w:sz w:val="28"/>
          <w:szCs w:val="28"/>
        </w:rPr>
        <w:t>.</w:t>
      </w:r>
      <w:r w:rsidRPr="00AF4C8D">
        <w:rPr>
          <w:rFonts w:ascii="Times New Roman" w:hAnsi="Times New Roman"/>
          <w:sz w:val="28"/>
          <w:szCs w:val="28"/>
        </w:rPr>
        <w:t xml:space="preserve"> История России. 10 кл. Базовый и углублённый уровни. В 2-х ч.</w:t>
      </w:r>
      <w:r w:rsidR="004E53C4">
        <w:rPr>
          <w:rFonts w:ascii="Times New Roman" w:hAnsi="Times New Roman"/>
          <w:sz w:val="28"/>
          <w:szCs w:val="28"/>
        </w:rPr>
        <w:t>или</w:t>
      </w:r>
      <w:r w:rsidR="004C2FCF" w:rsidRPr="00473219">
        <w:rPr>
          <w:rFonts w:ascii="Times New Roman" w:hAnsi="Times New Roman"/>
          <w:sz w:val="28"/>
          <w:szCs w:val="28"/>
        </w:rPr>
        <w:t>Горинов М. М. и др. Под ред. А. В. Торкунова.</w:t>
      </w:r>
      <w:r w:rsidR="00CD2766">
        <w:rPr>
          <w:rFonts w:ascii="Times New Roman" w:hAnsi="Times New Roman"/>
          <w:sz w:val="28"/>
          <w:szCs w:val="28"/>
        </w:rPr>
        <w:t xml:space="preserve"> </w:t>
      </w:r>
      <w:r w:rsidR="004C2FCF" w:rsidRPr="00473219">
        <w:rPr>
          <w:rFonts w:ascii="Times New Roman" w:hAnsi="Times New Roman"/>
          <w:sz w:val="28"/>
          <w:szCs w:val="28"/>
        </w:rPr>
        <w:t>История. История России. 10 кл. Базовый и углублённый уровни. В 3-х ч.</w:t>
      </w:r>
      <w:r w:rsidR="004E53C4">
        <w:rPr>
          <w:rFonts w:ascii="Times New Roman" w:hAnsi="Times New Roman"/>
          <w:sz w:val="28"/>
          <w:szCs w:val="28"/>
        </w:rPr>
        <w:t xml:space="preserve"> 1-2 ч.</w:t>
      </w:r>
    </w:p>
    <w:p w:rsidR="004B0823" w:rsidRPr="004B0823" w:rsidRDefault="00B311B8" w:rsidP="004E53C4">
      <w:pPr>
        <w:pStyle w:val="a3"/>
        <w:numPr>
          <w:ilvl w:val="0"/>
          <w:numId w:val="6"/>
        </w:numPr>
        <w:ind w:left="284" w:hanging="284"/>
        <w:jc w:val="both"/>
        <w:rPr>
          <w:rFonts w:ascii="Times New Roman" w:hAnsi="Times New Roman"/>
          <w:b/>
          <w:sz w:val="28"/>
          <w:szCs w:val="28"/>
        </w:rPr>
      </w:pPr>
      <w:r w:rsidRPr="004B0823">
        <w:rPr>
          <w:rFonts w:ascii="Times New Roman" w:hAnsi="Times New Roman"/>
          <w:sz w:val="28"/>
          <w:szCs w:val="28"/>
        </w:rPr>
        <w:t>О. С. Сороко-Цюпа, А. О. Сороко-Цюпа. Под ред. А. О. Чубарьяна</w:t>
      </w:r>
      <w:r w:rsidR="004B0823">
        <w:rPr>
          <w:rFonts w:ascii="Times New Roman" w:hAnsi="Times New Roman"/>
          <w:sz w:val="28"/>
          <w:szCs w:val="28"/>
        </w:rPr>
        <w:t>.</w:t>
      </w:r>
      <w:r w:rsidRPr="004B0823">
        <w:rPr>
          <w:rFonts w:ascii="Times New Roman" w:hAnsi="Times New Roman"/>
          <w:sz w:val="28"/>
          <w:szCs w:val="28"/>
        </w:rPr>
        <w:t xml:space="preserve"> История. Всеобщая история. Новейшая история. 10 класс. Базовый и углублённый уровни. </w:t>
      </w:r>
    </w:p>
    <w:p w:rsidR="00B311B8" w:rsidRPr="004B0823" w:rsidRDefault="00B311B8" w:rsidP="004E53C4">
      <w:pPr>
        <w:pStyle w:val="a3"/>
        <w:ind w:left="284" w:hanging="284"/>
        <w:jc w:val="both"/>
        <w:rPr>
          <w:rFonts w:ascii="Times New Roman" w:hAnsi="Times New Roman"/>
          <w:b/>
          <w:sz w:val="28"/>
          <w:szCs w:val="28"/>
        </w:rPr>
      </w:pPr>
      <w:r w:rsidRPr="004B0823">
        <w:rPr>
          <w:rStyle w:val="a7"/>
          <w:rFonts w:ascii="Times New Roman" w:hAnsi="Times New Roman"/>
          <w:b w:val="0"/>
          <w:sz w:val="28"/>
          <w:szCs w:val="28"/>
        </w:rPr>
        <w:t>Для 11 класса:</w:t>
      </w:r>
    </w:p>
    <w:p w:rsidR="004E53C4" w:rsidRPr="00473219" w:rsidRDefault="00B311B8" w:rsidP="004E53C4">
      <w:pPr>
        <w:pStyle w:val="a3"/>
        <w:numPr>
          <w:ilvl w:val="0"/>
          <w:numId w:val="6"/>
        </w:numPr>
        <w:ind w:left="284" w:hanging="284"/>
        <w:jc w:val="both"/>
        <w:rPr>
          <w:rFonts w:ascii="Times New Roman" w:hAnsi="Times New Roman"/>
          <w:sz w:val="28"/>
          <w:szCs w:val="28"/>
        </w:rPr>
      </w:pPr>
      <w:r w:rsidRPr="004B0823">
        <w:rPr>
          <w:rFonts w:ascii="Times New Roman" w:hAnsi="Times New Roman"/>
          <w:sz w:val="28"/>
          <w:szCs w:val="28"/>
        </w:rPr>
        <w:t>Данилов А. А., Торкунов А. В., Хлевнюк О. В. и др. Под ред. А. В. Торкунова</w:t>
      </w:r>
      <w:r w:rsidR="004B0823">
        <w:rPr>
          <w:rFonts w:ascii="Times New Roman" w:hAnsi="Times New Roman"/>
          <w:sz w:val="28"/>
          <w:szCs w:val="28"/>
        </w:rPr>
        <w:t>.</w:t>
      </w:r>
      <w:r w:rsidRPr="004B0823">
        <w:rPr>
          <w:rFonts w:ascii="Times New Roman" w:hAnsi="Times New Roman"/>
          <w:sz w:val="28"/>
          <w:szCs w:val="28"/>
        </w:rPr>
        <w:t xml:space="preserve"> История России. 11 кл. Базовый и углублённый уровни.</w:t>
      </w:r>
      <w:r w:rsidR="00CD2766">
        <w:rPr>
          <w:rFonts w:ascii="Times New Roman" w:hAnsi="Times New Roman"/>
          <w:sz w:val="28"/>
          <w:szCs w:val="28"/>
        </w:rPr>
        <w:t xml:space="preserve"> </w:t>
      </w:r>
      <w:r w:rsidRPr="004B0823">
        <w:rPr>
          <w:rFonts w:ascii="Times New Roman" w:hAnsi="Times New Roman"/>
          <w:sz w:val="28"/>
          <w:szCs w:val="28"/>
        </w:rPr>
        <w:t>В 2-х ч.</w:t>
      </w:r>
      <w:r w:rsidR="004E53C4">
        <w:rPr>
          <w:rFonts w:ascii="Times New Roman" w:hAnsi="Times New Roman"/>
          <w:sz w:val="28"/>
          <w:szCs w:val="28"/>
        </w:rPr>
        <w:t xml:space="preserve"> или </w:t>
      </w:r>
      <w:r w:rsidR="004E53C4" w:rsidRPr="00473219">
        <w:rPr>
          <w:rFonts w:ascii="Times New Roman" w:hAnsi="Times New Roman"/>
          <w:sz w:val="28"/>
          <w:szCs w:val="28"/>
        </w:rPr>
        <w:t>Горинов М. М. и др. Под ред. А. В. Торкунова.История. История России. 10 кл. Базовый и углублённый уровни. В 3-х ч.</w:t>
      </w:r>
      <w:r w:rsidR="004E53C4">
        <w:rPr>
          <w:rFonts w:ascii="Times New Roman" w:hAnsi="Times New Roman"/>
          <w:sz w:val="28"/>
          <w:szCs w:val="28"/>
        </w:rPr>
        <w:t xml:space="preserve"> 3 ч.</w:t>
      </w:r>
    </w:p>
    <w:p w:rsidR="00B311B8" w:rsidRPr="004B0823" w:rsidRDefault="00B311B8" w:rsidP="004E53C4">
      <w:pPr>
        <w:pStyle w:val="a3"/>
        <w:numPr>
          <w:ilvl w:val="0"/>
          <w:numId w:val="7"/>
        </w:numPr>
        <w:ind w:left="284" w:hanging="284"/>
        <w:jc w:val="both"/>
        <w:rPr>
          <w:rFonts w:ascii="Times New Roman" w:hAnsi="Times New Roman"/>
          <w:sz w:val="28"/>
          <w:szCs w:val="28"/>
        </w:rPr>
      </w:pPr>
      <w:r w:rsidRPr="004B0823">
        <w:rPr>
          <w:rFonts w:ascii="Times New Roman" w:hAnsi="Times New Roman"/>
          <w:sz w:val="28"/>
          <w:szCs w:val="28"/>
        </w:rPr>
        <w:t>О. С. Сороко-Цюпа, А. О. Сороко-Цюпа. Под ред. А. О. Чубарьяна</w:t>
      </w:r>
      <w:r w:rsidR="004B0823">
        <w:rPr>
          <w:rFonts w:ascii="Times New Roman" w:hAnsi="Times New Roman"/>
          <w:sz w:val="28"/>
          <w:szCs w:val="28"/>
        </w:rPr>
        <w:t>.</w:t>
      </w:r>
      <w:r w:rsidRPr="004B0823">
        <w:rPr>
          <w:rFonts w:ascii="Times New Roman" w:hAnsi="Times New Roman"/>
          <w:sz w:val="28"/>
          <w:szCs w:val="28"/>
        </w:rPr>
        <w:t xml:space="preserve"> История. Всеобщая история. Новейшая история. 11 класс. Базовый и углублённый уровни. </w:t>
      </w:r>
    </w:p>
    <w:p w:rsidR="004B5053" w:rsidRDefault="004B5053" w:rsidP="00AB0973">
      <w:pPr>
        <w:pStyle w:val="a3"/>
        <w:ind w:firstLine="567"/>
        <w:jc w:val="both"/>
        <w:rPr>
          <w:rFonts w:ascii="Times New Roman" w:hAnsi="Times New Roman"/>
          <w:sz w:val="28"/>
          <w:szCs w:val="28"/>
        </w:rPr>
      </w:pPr>
    </w:p>
    <w:p w:rsidR="004B5053" w:rsidRPr="00F86958" w:rsidRDefault="004B5053" w:rsidP="004B5053">
      <w:pPr>
        <w:pStyle w:val="a3"/>
        <w:ind w:firstLine="567"/>
        <w:jc w:val="both"/>
        <w:rPr>
          <w:rFonts w:ascii="Times New Roman" w:hAnsi="Times New Roman"/>
          <w:sz w:val="28"/>
          <w:szCs w:val="28"/>
        </w:rPr>
      </w:pPr>
      <w:r w:rsidRPr="00F86958">
        <w:rPr>
          <w:rFonts w:ascii="Times New Roman" w:hAnsi="Times New Roman"/>
          <w:sz w:val="28"/>
          <w:szCs w:val="28"/>
        </w:rPr>
        <w:t xml:space="preserve">Для подготовки и проведения уроков по региональному компоненту используется учебное пособие «История Новосибирской области» (История России через историю регионов) под редакцией В.И. Молодина. М., 2017 г. </w:t>
      </w:r>
    </w:p>
    <w:p w:rsidR="004B5053" w:rsidRPr="00A827AA" w:rsidRDefault="004B5053" w:rsidP="004B5053">
      <w:pPr>
        <w:pStyle w:val="a3"/>
        <w:ind w:firstLine="567"/>
        <w:jc w:val="both"/>
        <w:rPr>
          <w:rFonts w:ascii="Times New Roman" w:hAnsi="Times New Roman"/>
          <w:sz w:val="28"/>
          <w:szCs w:val="28"/>
        </w:rPr>
      </w:pPr>
      <w:r>
        <w:rPr>
          <w:rFonts w:ascii="Times New Roman" w:hAnsi="Times New Roman"/>
          <w:sz w:val="28"/>
          <w:szCs w:val="28"/>
        </w:rPr>
        <w:t>Изучение модулей курса «История Сибири» распределяются в соответствии с содержанием предмета «История России. Всеобщая история» в течение всего времени изучения предмета.</w:t>
      </w:r>
      <w:r w:rsidR="00CD2766">
        <w:rPr>
          <w:rFonts w:ascii="Times New Roman" w:hAnsi="Times New Roman"/>
          <w:sz w:val="28"/>
          <w:szCs w:val="28"/>
        </w:rPr>
        <w:t xml:space="preserve"> </w:t>
      </w:r>
      <w:r w:rsidRPr="00FD5A65">
        <w:rPr>
          <w:rFonts w:ascii="Times New Roman" w:hAnsi="Times New Roman"/>
          <w:sz w:val="28"/>
          <w:szCs w:val="28"/>
        </w:rPr>
        <w:t>В изучаемое содержание отечественной истории включаются события региональной и локальной истории, культуры Новосибирской области. История России должна преподаваться в сочетании с региональной и локальной историей (прошлое региона, родного города).</w:t>
      </w:r>
      <w:r w:rsidR="00CD2766">
        <w:rPr>
          <w:rFonts w:ascii="Times New Roman" w:hAnsi="Times New Roman"/>
          <w:sz w:val="28"/>
          <w:szCs w:val="28"/>
        </w:rPr>
        <w:t xml:space="preserve"> </w:t>
      </w:r>
      <w:r w:rsidRPr="00A827AA">
        <w:rPr>
          <w:rFonts w:ascii="Times New Roman" w:hAnsi="Times New Roman"/>
          <w:sz w:val="28"/>
          <w:szCs w:val="28"/>
        </w:rPr>
        <w:t>Это конкретизация общей событийности для земель, находящихся в территориальных границах российского государства, осознание единства исторического пути и причастности к общероссийской истории</w:t>
      </w:r>
      <w:r>
        <w:rPr>
          <w:rFonts w:ascii="Times New Roman" w:hAnsi="Times New Roman"/>
          <w:sz w:val="28"/>
          <w:szCs w:val="28"/>
        </w:rPr>
        <w:t>:</w:t>
      </w:r>
    </w:p>
    <w:p w:rsidR="004B5053" w:rsidRPr="00A827AA" w:rsidRDefault="004B5053" w:rsidP="004B5053">
      <w:pPr>
        <w:pStyle w:val="a3"/>
        <w:ind w:firstLine="567"/>
        <w:jc w:val="both"/>
        <w:rPr>
          <w:rFonts w:ascii="Times New Roman" w:hAnsi="Times New Roman"/>
          <w:sz w:val="28"/>
          <w:szCs w:val="28"/>
        </w:rPr>
      </w:pPr>
      <w:r w:rsidRPr="00A827AA">
        <w:rPr>
          <w:rFonts w:ascii="Times New Roman" w:hAnsi="Times New Roman"/>
          <w:sz w:val="28"/>
          <w:szCs w:val="28"/>
        </w:rPr>
        <w:t xml:space="preserve">- региональная и локальная история конкретизируют события российской истории в их своеобразии и многоаспектности; </w:t>
      </w:r>
    </w:p>
    <w:p w:rsidR="004B5053" w:rsidRPr="00A827AA" w:rsidRDefault="004B5053" w:rsidP="004B5053">
      <w:pPr>
        <w:pStyle w:val="a3"/>
        <w:ind w:firstLine="567"/>
        <w:jc w:val="both"/>
        <w:rPr>
          <w:rFonts w:ascii="Times New Roman" w:hAnsi="Times New Roman"/>
          <w:sz w:val="28"/>
          <w:szCs w:val="28"/>
        </w:rPr>
      </w:pPr>
      <w:r w:rsidRPr="00A827AA">
        <w:rPr>
          <w:rFonts w:ascii="Times New Roman" w:hAnsi="Times New Roman"/>
          <w:sz w:val="28"/>
          <w:szCs w:val="28"/>
        </w:rPr>
        <w:t xml:space="preserve">- культурная жизнь региона, история религий представлены системно при изучении истории России; </w:t>
      </w:r>
    </w:p>
    <w:p w:rsidR="004B5053" w:rsidRDefault="004B5053" w:rsidP="004B5053">
      <w:pPr>
        <w:pStyle w:val="a3"/>
        <w:ind w:firstLine="567"/>
        <w:jc w:val="both"/>
        <w:rPr>
          <w:rFonts w:ascii="Times New Roman" w:hAnsi="Times New Roman"/>
          <w:sz w:val="28"/>
          <w:szCs w:val="28"/>
        </w:rPr>
      </w:pPr>
      <w:r w:rsidRPr="00A827AA">
        <w:rPr>
          <w:rFonts w:ascii="Times New Roman" w:hAnsi="Times New Roman"/>
          <w:sz w:val="28"/>
          <w:szCs w:val="28"/>
        </w:rPr>
        <w:t xml:space="preserve">- </w:t>
      </w:r>
      <w:r>
        <w:rPr>
          <w:rFonts w:ascii="Times New Roman" w:hAnsi="Times New Roman"/>
          <w:sz w:val="28"/>
          <w:szCs w:val="28"/>
        </w:rPr>
        <w:t xml:space="preserve">представлен </w:t>
      </w:r>
      <w:r w:rsidRPr="00A827AA">
        <w:rPr>
          <w:rFonts w:ascii="Times New Roman" w:hAnsi="Times New Roman"/>
          <w:sz w:val="28"/>
          <w:szCs w:val="28"/>
        </w:rPr>
        <w:t>материал о повседневной жизни людей в различные исторические эпохи.</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Основными задачами реализации рабочей программы учебного предмета «История» (базовый уровень) в старшей школе являются:</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lastRenderedPageBreak/>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4) овладение навыками проектной деятельности и исторической реконструкции с привлечением различных источников;</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5) формирование умений вести диалог, обосновывать свою точку зрения в дискуссии по исторической тематике.</w:t>
      </w:r>
    </w:p>
    <w:p w:rsidR="004B0823" w:rsidRDefault="004B0823" w:rsidP="00AB0973">
      <w:pPr>
        <w:pStyle w:val="a3"/>
        <w:ind w:firstLine="567"/>
        <w:jc w:val="both"/>
        <w:rPr>
          <w:rFonts w:ascii="Times New Roman" w:hAnsi="Times New Roman"/>
          <w:sz w:val="28"/>
          <w:szCs w:val="28"/>
        </w:rPr>
      </w:pPr>
    </w:p>
    <w:p w:rsidR="004B0823" w:rsidRPr="004B0823" w:rsidRDefault="004B0823" w:rsidP="00AB0973">
      <w:pPr>
        <w:spacing w:after="0" w:line="240" w:lineRule="auto"/>
        <w:ind w:firstLine="567"/>
        <w:jc w:val="center"/>
        <w:rPr>
          <w:rFonts w:ascii="Times New Roman" w:hAnsi="Times New Roman" w:cs="Times New Roman"/>
          <w:sz w:val="28"/>
          <w:szCs w:val="28"/>
        </w:rPr>
      </w:pPr>
      <w:r w:rsidRPr="004B0823">
        <w:rPr>
          <w:rFonts w:ascii="Times New Roman" w:hAnsi="Times New Roman" w:cs="Times New Roman"/>
          <w:sz w:val="28"/>
          <w:szCs w:val="28"/>
        </w:rPr>
        <w:t>ПЛАНИРУЕМЫЕ РЕЗУЛЬТАТЫ ОСВОЕНИЯ ПРОГРАММЫ</w:t>
      </w:r>
    </w:p>
    <w:p w:rsidR="004B0823" w:rsidRPr="00310492" w:rsidRDefault="004B0823" w:rsidP="00AB0973">
      <w:pPr>
        <w:spacing w:after="0" w:line="240" w:lineRule="auto"/>
        <w:ind w:firstLine="567"/>
        <w:rPr>
          <w:rFonts w:ascii="Times New Roman" w:hAnsi="Times New Roman" w:cs="Times New Roman"/>
          <w:b/>
          <w:sz w:val="28"/>
          <w:szCs w:val="28"/>
        </w:rPr>
      </w:pPr>
      <w:r w:rsidRPr="00310492">
        <w:rPr>
          <w:rFonts w:ascii="Times New Roman" w:hAnsi="Times New Roman" w:cs="Times New Roman"/>
          <w:b/>
          <w:sz w:val="28"/>
          <w:szCs w:val="28"/>
        </w:rPr>
        <w:t xml:space="preserve">Планируемые личностные результаты </w:t>
      </w:r>
    </w:p>
    <w:p w:rsidR="004B0823" w:rsidRPr="004D0011" w:rsidRDefault="004B0823" w:rsidP="00AB0973">
      <w:pPr>
        <w:spacing w:after="0" w:line="240" w:lineRule="auto"/>
        <w:ind w:firstLine="567"/>
        <w:jc w:val="both"/>
        <w:rPr>
          <w:rFonts w:ascii="Times New Roman" w:hAnsi="Times New Roman" w:cs="Times New Roman"/>
          <w:sz w:val="28"/>
          <w:szCs w:val="28"/>
        </w:rPr>
      </w:pPr>
      <w:r w:rsidRPr="004D0011">
        <w:rPr>
          <w:rFonts w:ascii="Times New Roman" w:hAnsi="Times New Roman" w:cs="Times New Roman"/>
          <w:sz w:val="28"/>
          <w:szCs w:val="28"/>
        </w:rPr>
        <w:t>Личностные результаты в сфере отношений обучающихся к себе, к своему здоровью, к познанию себя: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неприятие вредных привычек: курения, употребления алкоголя, наркотиков.</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России как к Родине (Отечеству):</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lastRenderedPageBreak/>
        <w:t>- воспитание уважения к культуре, языкам, традициям и обычаям народов, проживающих в Российской Федерации.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закону, государству и к гражданскому обществу:</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с окружающими людьми: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w:t>
      </w:r>
      <w:r w:rsidRPr="004D0011">
        <w:rPr>
          <w:rFonts w:ascii="Times New Roman" w:hAnsi="Times New Roman" w:cs="Times New Roman"/>
          <w:sz w:val="28"/>
          <w:szCs w:val="28"/>
        </w:rPr>
        <w:lastRenderedPageBreak/>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окружающему миру, живой природе, художественной культуре: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эстетическое отношения к миру, готовность к эстетическому обустройству собственного быта.</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семье и родителям, в том числе подготовка к семейной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положительный образ семьи, родительства (отцовства и материнства), интериоризация традиционных семейных ценностей.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отношения обучающихся к труду, в сфере социально-экономических отношений: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ко всем формам собственности, готовность к защите своей собственности,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физического, психологического, социального и академического благополучия обучающихся:</w:t>
      </w:r>
    </w:p>
    <w:p w:rsidR="004B0823"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B0823" w:rsidRDefault="004B0823" w:rsidP="004E53C4">
      <w:p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метапредметные результаты </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Метапредметные</w:t>
      </w:r>
      <w:r w:rsidR="00CD2766">
        <w:rPr>
          <w:rFonts w:ascii="Times New Roman" w:hAnsi="Times New Roman" w:cs="Times New Roman"/>
          <w:b/>
          <w:sz w:val="28"/>
          <w:szCs w:val="28"/>
        </w:rPr>
        <w:t xml:space="preserve"> </w:t>
      </w:r>
      <w:r>
        <w:rPr>
          <w:rFonts w:ascii="Times New Roman" w:hAnsi="Times New Roman" w:cs="Times New Roman"/>
          <w:sz w:val="28"/>
          <w:szCs w:val="28"/>
        </w:rPr>
        <w:t>ре</w:t>
      </w:r>
      <w:r w:rsidRPr="00CE6B8C">
        <w:rPr>
          <w:rFonts w:ascii="Times New Roman" w:hAnsi="Times New Roman" w:cs="Times New Roman"/>
          <w:sz w:val="28"/>
          <w:szCs w:val="28"/>
        </w:rPr>
        <w:t>зультаты освоения програ</w:t>
      </w:r>
      <w:r>
        <w:rPr>
          <w:rFonts w:ascii="Times New Roman" w:hAnsi="Times New Roman" w:cs="Times New Roman"/>
          <w:sz w:val="28"/>
          <w:szCs w:val="28"/>
        </w:rPr>
        <w:t>м</w:t>
      </w:r>
      <w:r w:rsidRPr="00CE6B8C">
        <w:rPr>
          <w:rFonts w:ascii="Times New Roman" w:hAnsi="Times New Roman" w:cs="Times New Roman"/>
          <w:sz w:val="28"/>
          <w:szCs w:val="28"/>
        </w:rPr>
        <w:t>мы представлены тремя группами универсальных учебных действий (УУД).</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Регулятивные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CE6B8C">
        <w:rPr>
          <w:rFonts w:ascii="Times New Roman" w:hAnsi="Times New Roman" w:cs="Times New Roman"/>
          <w:sz w:val="28"/>
          <w:szCs w:val="28"/>
        </w:rPr>
        <w:t>научится:</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выбирать путь достижения цели, планировать решение поставленных задач, оптимизируя материальные и нематериальные затраты;</w:t>
      </w:r>
    </w:p>
    <w:p w:rsidR="004B0823"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4B0823" w:rsidRPr="004B0823"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сопоставлять полученный результат деятельности с поставленной заранее целью.</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Познавательные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менять и удерживать разные позиции в познавательной деятельности.</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Коммуникативные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0823" w:rsidRPr="00CE6B8C" w:rsidRDefault="004B0823" w:rsidP="004E53C4">
      <w:pPr>
        <w:spacing w:after="0" w:line="240" w:lineRule="auto"/>
        <w:ind w:left="284" w:hanging="284"/>
        <w:rPr>
          <w:rFonts w:ascii="Times New Roman" w:hAnsi="Times New Roman" w:cs="Times New Roman"/>
          <w:b/>
          <w:sz w:val="28"/>
          <w:szCs w:val="28"/>
        </w:rPr>
      </w:pPr>
      <w:r>
        <w:rPr>
          <w:rFonts w:ascii="Times New Roman" w:hAnsi="Times New Roman" w:cs="Times New Roman"/>
          <w:b/>
          <w:sz w:val="28"/>
          <w:szCs w:val="28"/>
        </w:rPr>
        <w:t xml:space="preserve">Планируемые предметные результаты: </w:t>
      </w:r>
    </w:p>
    <w:p w:rsidR="004B0823" w:rsidRPr="00D91B7B" w:rsidRDefault="004B0823"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 w:name="dst100457"/>
      <w:bookmarkEnd w:id="1"/>
      <w:r>
        <w:rPr>
          <w:rFonts w:ascii="Times New Roman" w:eastAsia="Times New Roman" w:hAnsi="Times New Roman" w:cs="Times New Roman"/>
          <w:color w:val="000000"/>
          <w:sz w:val="28"/>
          <w:szCs w:val="28"/>
        </w:rPr>
        <w:t>Обучающийся</w:t>
      </w:r>
      <w:r w:rsidR="00CD2766">
        <w:rPr>
          <w:rFonts w:ascii="Times New Roman" w:eastAsia="Times New Roman" w:hAnsi="Times New Roman" w:cs="Times New Roman"/>
          <w:color w:val="000000"/>
          <w:sz w:val="28"/>
          <w:szCs w:val="28"/>
        </w:rPr>
        <w:t xml:space="preserve"> </w:t>
      </w:r>
      <w:r w:rsidRPr="00F546A4">
        <w:rPr>
          <w:rFonts w:ascii="Times New Roman" w:eastAsia="Times New Roman" w:hAnsi="Times New Roman" w:cs="Times New Roman"/>
          <w:b/>
          <w:color w:val="000000"/>
          <w:sz w:val="28"/>
          <w:szCs w:val="28"/>
        </w:rPr>
        <w:t>на базовом уровне</w:t>
      </w:r>
      <w:r w:rsidRPr="00D91B7B">
        <w:rPr>
          <w:rFonts w:ascii="Times New Roman" w:eastAsia="Times New Roman" w:hAnsi="Times New Roman" w:cs="Times New Roman"/>
          <w:color w:val="000000"/>
          <w:sz w:val="28"/>
          <w:szCs w:val="28"/>
        </w:rPr>
        <w:t xml:space="preserve"> научится:</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2" w:name="dst100458"/>
      <w:bookmarkEnd w:id="2"/>
      <w:r w:rsidRPr="00D91B7B">
        <w:rPr>
          <w:rFonts w:ascii="Times New Roman" w:eastAsia="Times New Roman" w:hAnsi="Times New Roman" w:cs="Times New Roman"/>
          <w:color w:val="000000"/>
          <w:sz w:val="28"/>
          <w:szCs w:val="28"/>
          <w:lang w:eastAsia="ru-RU"/>
        </w:rPr>
        <w:t>рассматривать историю России как неотъемлемую часть мирового исторического процесса</w:t>
      </w:r>
      <w:r w:rsidR="008535BC">
        <w:rPr>
          <w:rFonts w:ascii="Times New Roman" w:eastAsia="Times New Roman" w:hAnsi="Times New Roman" w:cs="Times New Roman"/>
          <w:color w:val="000000"/>
          <w:sz w:val="28"/>
          <w:szCs w:val="28"/>
          <w:lang w:eastAsia="ru-RU"/>
        </w:rPr>
        <w:t xml:space="preserve">; понимание значимости России в мировых политических и социально-экономических процессах </w:t>
      </w:r>
      <w:r w:rsidR="008535BC">
        <w:rPr>
          <w:rFonts w:ascii="Times New Roman" w:eastAsia="Times New Roman" w:hAnsi="Times New Roman" w:cs="Times New Roman"/>
          <w:color w:val="000000"/>
          <w:sz w:val="28"/>
          <w:szCs w:val="28"/>
          <w:lang w:val="en-US" w:eastAsia="ru-RU"/>
        </w:rPr>
        <w:t>XX</w:t>
      </w:r>
      <w:r w:rsidR="008535BC" w:rsidRPr="008535BC">
        <w:rPr>
          <w:rFonts w:ascii="Times New Roman" w:eastAsia="Times New Roman" w:hAnsi="Times New Roman" w:cs="Times New Roman"/>
          <w:color w:val="000000"/>
          <w:sz w:val="28"/>
          <w:szCs w:val="28"/>
          <w:lang w:eastAsia="ru-RU"/>
        </w:rPr>
        <w:t>-</w:t>
      </w:r>
      <w:r w:rsidR="008535BC">
        <w:rPr>
          <w:rFonts w:ascii="Times New Roman" w:eastAsia="Times New Roman" w:hAnsi="Times New Roman" w:cs="Times New Roman"/>
          <w:color w:val="000000"/>
          <w:sz w:val="28"/>
          <w:szCs w:val="28"/>
          <w:lang w:val="en-US" w:eastAsia="ru-RU"/>
        </w:rPr>
        <w:t>XXI</w:t>
      </w:r>
      <w:r w:rsidR="008535BC" w:rsidRPr="008535BC">
        <w:rPr>
          <w:rFonts w:ascii="Times New Roman" w:eastAsia="Times New Roman" w:hAnsi="Times New Roman" w:cs="Times New Roman"/>
          <w:color w:val="000000"/>
          <w:sz w:val="28"/>
          <w:szCs w:val="28"/>
          <w:lang w:eastAsia="ru-RU"/>
        </w:rPr>
        <w:t xml:space="preserve"> </w:t>
      </w:r>
      <w:r w:rsidR="008535BC">
        <w:rPr>
          <w:rFonts w:ascii="Times New Roman" w:eastAsia="Times New Roman" w:hAnsi="Times New Roman" w:cs="Times New Roman"/>
          <w:color w:val="000000"/>
          <w:sz w:val="28"/>
          <w:szCs w:val="28"/>
          <w:lang w:eastAsia="ru-RU"/>
        </w:rPr>
        <w:t>века, знание достижений страны и её народа</w:t>
      </w:r>
      <w:r w:rsidRPr="00D91B7B">
        <w:rPr>
          <w:rFonts w:ascii="Times New Roman" w:eastAsia="Times New Roman" w:hAnsi="Times New Roman" w:cs="Times New Roman"/>
          <w:color w:val="000000"/>
          <w:sz w:val="28"/>
          <w:szCs w:val="28"/>
          <w:lang w:eastAsia="ru-RU"/>
        </w:rPr>
        <w:t>;</w:t>
      </w:r>
    </w:p>
    <w:p w:rsidR="008535BC"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3" w:name="dst100459"/>
      <w:bookmarkEnd w:id="3"/>
      <w:r w:rsidRPr="00D91B7B">
        <w:rPr>
          <w:rFonts w:ascii="Times New Roman" w:eastAsia="Times New Roman" w:hAnsi="Times New Roman" w:cs="Times New Roman"/>
          <w:color w:val="000000"/>
          <w:sz w:val="28"/>
          <w:szCs w:val="28"/>
          <w:lang w:eastAsia="ru-RU"/>
        </w:rPr>
        <w:t>знать основные даты и временные периоды всеобщей и отечественной истории из раздела дидактических единиц</w:t>
      </w:r>
      <w:r w:rsidR="008535BC">
        <w:rPr>
          <w:rFonts w:ascii="Times New Roman" w:eastAsia="Times New Roman" w:hAnsi="Times New Roman" w:cs="Times New Roman"/>
          <w:color w:val="000000"/>
          <w:sz w:val="28"/>
          <w:szCs w:val="28"/>
          <w:lang w:eastAsia="ru-RU"/>
        </w:rPr>
        <w:t xml:space="preserve">; </w:t>
      </w:r>
    </w:p>
    <w:p w:rsidR="004B0823" w:rsidRPr="00D91B7B" w:rsidRDefault="008535BC"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уметь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освоение космоса</w:t>
      </w:r>
      <w:r w:rsidR="004B0823" w:rsidRPr="00D91B7B">
        <w:rPr>
          <w:rFonts w:ascii="Times New Roman" w:eastAsia="Times New Roman" w:hAnsi="Times New Roman" w:cs="Times New Roman"/>
          <w:color w:val="000000"/>
          <w:sz w:val="28"/>
          <w:szCs w:val="28"/>
          <w:lang w:eastAsia="ru-RU"/>
        </w:rPr>
        <w:t>;</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4" w:name="dst100460"/>
      <w:bookmarkEnd w:id="4"/>
      <w:r w:rsidRPr="00D91B7B">
        <w:rPr>
          <w:rFonts w:ascii="Times New Roman" w:eastAsia="Times New Roman" w:hAnsi="Times New Roman" w:cs="Times New Roman"/>
          <w:color w:val="000000"/>
          <w:sz w:val="28"/>
          <w:szCs w:val="28"/>
          <w:lang w:eastAsia="ru-RU"/>
        </w:rPr>
        <w:t>определять последовательность и длительность исторических событий, явлений, процессов</w:t>
      </w:r>
      <w:r w:rsidR="00E2255F">
        <w:rPr>
          <w:rFonts w:ascii="Times New Roman" w:eastAsia="Times New Roman" w:hAnsi="Times New Roman" w:cs="Times New Roman"/>
          <w:color w:val="000000"/>
          <w:sz w:val="28"/>
          <w:szCs w:val="28"/>
          <w:lang w:eastAsia="ru-RU"/>
        </w:rPr>
        <w:t>, уметь устанавливать причинно-следственные, пространственные, временные связи исторических событий, явлений, процессов</w:t>
      </w:r>
      <w:r w:rsidRPr="00D91B7B">
        <w:rPr>
          <w:rFonts w:ascii="Times New Roman" w:eastAsia="Times New Roman" w:hAnsi="Times New Roman" w:cs="Times New Roman"/>
          <w:color w:val="000000"/>
          <w:sz w:val="28"/>
          <w:szCs w:val="28"/>
          <w:lang w:eastAsia="ru-RU"/>
        </w:rPr>
        <w:t>;</w:t>
      </w:r>
      <w:r w:rsidR="00E2255F">
        <w:rPr>
          <w:rFonts w:ascii="Times New Roman" w:eastAsia="Times New Roman" w:hAnsi="Times New Roman" w:cs="Times New Roman"/>
          <w:color w:val="000000"/>
          <w:sz w:val="28"/>
          <w:szCs w:val="28"/>
          <w:lang w:eastAsia="ru-RU"/>
        </w:rPr>
        <w:t xml:space="preserve"> характеризовать их итоги; соотносить события истории родного края и истории России в </w:t>
      </w:r>
      <w:r w:rsidR="00E2255F">
        <w:rPr>
          <w:rFonts w:ascii="Times New Roman" w:eastAsia="Times New Roman" w:hAnsi="Times New Roman" w:cs="Times New Roman"/>
          <w:color w:val="000000"/>
          <w:sz w:val="28"/>
          <w:szCs w:val="28"/>
          <w:lang w:val="en-US" w:eastAsia="ru-RU"/>
        </w:rPr>
        <w:t>XX</w:t>
      </w:r>
      <w:r w:rsidR="00E2255F" w:rsidRPr="00541F0A">
        <w:rPr>
          <w:rFonts w:ascii="Times New Roman" w:eastAsia="Times New Roman" w:hAnsi="Times New Roman" w:cs="Times New Roman"/>
          <w:color w:val="000000"/>
          <w:sz w:val="28"/>
          <w:szCs w:val="28"/>
          <w:lang w:eastAsia="ru-RU"/>
        </w:rPr>
        <w:t xml:space="preserve"> </w:t>
      </w:r>
      <w:r w:rsidR="00E2255F">
        <w:rPr>
          <w:rFonts w:ascii="Times New Roman" w:eastAsia="Times New Roman" w:hAnsi="Times New Roman" w:cs="Times New Roman"/>
          <w:color w:val="000000"/>
          <w:sz w:val="28"/>
          <w:szCs w:val="28"/>
          <w:lang w:eastAsia="ru-RU"/>
        </w:rPr>
        <w:t>–</w:t>
      </w:r>
      <w:r w:rsidR="00E2255F" w:rsidRPr="00541F0A">
        <w:rPr>
          <w:rFonts w:ascii="Times New Roman" w:eastAsia="Times New Roman" w:hAnsi="Times New Roman" w:cs="Times New Roman"/>
          <w:color w:val="000000"/>
          <w:sz w:val="28"/>
          <w:szCs w:val="28"/>
          <w:lang w:eastAsia="ru-RU"/>
        </w:rPr>
        <w:t xml:space="preserve"> </w:t>
      </w:r>
      <w:r w:rsidR="00E2255F">
        <w:rPr>
          <w:rFonts w:ascii="Times New Roman" w:eastAsia="Times New Roman" w:hAnsi="Times New Roman" w:cs="Times New Roman"/>
          <w:color w:val="000000"/>
          <w:sz w:val="28"/>
          <w:szCs w:val="28"/>
          <w:lang w:eastAsia="ru-RU"/>
        </w:rPr>
        <w:t xml:space="preserve">начале </w:t>
      </w:r>
      <w:r w:rsidR="00E2255F">
        <w:rPr>
          <w:rFonts w:ascii="Times New Roman" w:eastAsia="Times New Roman" w:hAnsi="Times New Roman" w:cs="Times New Roman"/>
          <w:color w:val="000000"/>
          <w:sz w:val="28"/>
          <w:szCs w:val="28"/>
          <w:lang w:val="en-US" w:eastAsia="ru-RU"/>
        </w:rPr>
        <w:t>XXI</w:t>
      </w:r>
      <w:r w:rsidR="00E2255F">
        <w:rPr>
          <w:rFonts w:ascii="Times New Roman" w:eastAsia="Times New Roman" w:hAnsi="Times New Roman" w:cs="Times New Roman"/>
          <w:color w:val="000000"/>
          <w:sz w:val="28"/>
          <w:szCs w:val="28"/>
          <w:lang w:eastAsia="ru-RU"/>
        </w:rPr>
        <w:t xml:space="preserve"> в; определять современников исторических событий истории России и человечества в целом в </w:t>
      </w:r>
      <w:r w:rsidR="00E2255F">
        <w:rPr>
          <w:rFonts w:ascii="Times New Roman" w:eastAsia="Times New Roman" w:hAnsi="Times New Roman" w:cs="Times New Roman"/>
          <w:color w:val="000000"/>
          <w:sz w:val="28"/>
          <w:szCs w:val="28"/>
          <w:lang w:val="en-US" w:eastAsia="ru-RU"/>
        </w:rPr>
        <w:t>XX</w:t>
      </w:r>
      <w:r w:rsidR="00E2255F">
        <w:rPr>
          <w:rFonts w:ascii="Times New Roman" w:eastAsia="Times New Roman" w:hAnsi="Times New Roman" w:cs="Times New Roman"/>
          <w:color w:val="000000"/>
          <w:sz w:val="28"/>
          <w:szCs w:val="28"/>
          <w:lang w:eastAsia="ru-RU"/>
        </w:rPr>
        <w:t xml:space="preserve">–начале </w:t>
      </w:r>
      <w:r w:rsidR="00E2255F">
        <w:rPr>
          <w:rFonts w:ascii="Times New Roman" w:eastAsia="Times New Roman" w:hAnsi="Times New Roman" w:cs="Times New Roman"/>
          <w:color w:val="000000"/>
          <w:sz w:val="28"/>
          <w:szCs w:val="28"/>
          <w:lang w:val="en-US" w:eastAsia="ru-RU"/>
        </w:rPr>
        <w:t>XXI</w:t>
      </w:r>
      <w:r w:rsidR="00E2255F">
        <w:rPr>
          <w:rFonts w:ascii="Times New Roman" w:eastAsia="Times New Roman" w:hAnsi="Times New Roman" w:cs="Times New Roman"/>
          <w:color w:val="000000"/>
          <w:sz w:val="28"/>
          <w:szCs w:val="28"/>
          <w:lang w:eastAsia="ru-RU"/>
        </w:rPr>
        <w:t xml:space="preserve"> в.;</w:t>
      </w:r>
    </w:p>
    <w:p w:rsidR="00BB43E0" w:rsidRDefault="004B0823" w:rsidP="002F771B">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5" w:name="dst100461"/>
      <w:bookmarkEnd w:id="5"/>
      <w:r w:rsidRPr="00BB43E0">
        <w:rPr>
          <w:rFonts w:ascii="Times New Roman" w:eastAsia="Times New Roman" w:hAnsi="Times New Roman" w:cs="Times New Roman"/>
          <w:color w:val="000000"/>
          <w:sz w:val="28"/>
          <w:szCs w:val="28"/>
          <w:lang w:eastAsia="ru-RU"/>
        </w:rPr>
        <w:t>характеризовать место, обстоятельства, участников, результаты важнейших исторических событий</w:t>
      </w:r>
      <w:r w:rsidR="0092638C" w:rsidRPr="00BB43E0">
        <w:rPr>
          <w:rFonts w:ascii="Times New Roman" w:eastAsia="Times New Roman" w:hAnsi="Times New Roman" w:cs="Times New Roman"/>
          <w:color w:val="000000"/>
          <w:sz w:val="28"/>
          <w:szCs w:val="28"/>
          <w:lang w:eastAsia="ru-RU"/>
        </w:rPr>
        <w:t xml:space="preserve">; знать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w:t>
      </w:r>
      <w:r w:rsidR="0092638C" w:rsidRPr="00BB43E0">
        <w:rPr>
          <w:rFonts w:ascii="Times New Roman" w:eastAsia="Times New Roman" w:hAnsi="Times New Roman" w:cs="Times New Roman"/>
          <w:color w:val="000000"/>
          <w:sz w:val="28"/>
          <w:szCs w:val="28"/>
          <w:lang w:val="en-US" w:eastAsia="ru-RU"/>
        </w:rPr>
        <w:t>XX</w:t>
      </w:r>
      <w:r w:rsidR="0092638C" w:rsidRPr="00BB43E0">
        <w:rPr>
          <w:rFonts w:ascii="Times New Roman" w:eastAsia="Times New Roman" w:hAnsi="Times New Roman" w:cs="Times New Roman"/>
          <w:color w:val="000000"/>
          <w:sz w:val="28"/>
          <w:szCs w:val="28"/>
          <w:lang w:eastAsia="ru-RU"/>
        </w:rPr>
        <w:t xml:space="preserve"> – начале </w:t>
      </w:r>
      <w:r w:rsidR="0092638C" w:rsidRPr="00BB43E0">
        <w:rPr>
          <w:rFonts w:ascii="Times New Roman" w:eastAsia="Times New Roman" w:hAnsi="Times New Roman" w:cs="Times New Roman"/>
          <w:color w:val="000000"/>
          <w:sz w:val="28"/>
          <w:szCs w:val="28"/>
          <w:lang w:val="en-US" w:eastAsia="ru-RU"/>
        </w:rPr>
        <w:t>XXI</w:t>
      </w:r>
      <w:r w:rsidR="0092638C" w:rsidRPr="00BB43E0">
        <w:rPr>
          <w:rFonts w:ascii="Times New Roman" w:eastAsia="Times New Roman" w:hAnsi="Times New Roman" w:cs="Times New Roman"/>
          <w:color w:val="000000"/>
          <w:sz w:val="28"/>
          <w:szCs w:val="28"/>
          <w:lang w:eastAsia="ru-RU"/>
        </w:rPr>
        <w:t xml:space="preserve"> в.</w:t>
      </w:r>
      <w:r w:rsidRPr="00BB43E0">
        <w:rPr>
          <w:rFonts w:ascii="Times New Roman" w:eastAsia="Times New Roman" w:hAnsi="Times New Roman" w:cs="Times New Roman"/>
          <w:color w:val="000000"/>
          <w:sz w:val="28"/>
          <w:szCs w:val="28"/>
          <w:lang w:eastAsia="ru-RU"/>
        </w:rPr>
        <w:t>;</w:t>
      </w:r>
    </w:p>
    <w:p w:rsidR="00BB43E0" w:rsidRDefault="0024057C" w:rsidP="002F771B">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BB43E0">
        <w:rPr>
          <w:rFonts w:ascii="Times New Roman" w:eastAsia="Times New Roman" w:hAnsi="Times New Roman" w:cs="Times New Roman"/>
          <w:color w:val="000000"/>
          <w:sz w:val="28"/>
          <w:szCs w:val="28"/>
          <w:lang w:eastAsia="ru-RU"/>
        </w:rPr>
        <w:lastRenderedPageBreak/>
        <w:t>понимать причины распада СССР, возрождения РФ как мировой державы, воссоединение Крыма с Россией, специальной военной операции на</w:t>
      </w:r>
      <w:r w:rsidR="00953231" w:rsidRPr="00BB43E0">
        <w:rPr>
          <w:rFonts w:ascii="Times New Roman" w:eastAsia="Times New Roman" w:hAnsi="Times New Roman" w:cs="Times New Roman"/>
          <w:color w:val="000000"/>
          <w:sz w:val="28"/>
          <w:szCs w:val="28"/>
          <w:lang w:eastAsia="ru-RU"/>
        </w:rPr>
        <w:t xml:space="preserve"> </w:t>
      </w:r>
      <w:r w:rsidR="00EC6965" w:rsidRPr="00BB43E0">
        <w:rPr>
          <w:rFonts w:ascii="Times New Roman" w:eastAsia="Times New Roman" w:hAnsi="Times New Roman" w:cs="Times New Roman"/>
          <w:color w:val="000000"/>
          <w:sz w:val="28"/>
          <w:szCs w:val="28"/>
          <w:lang w:eastAsia="ru-RU"/>
        </w:rPr>
        <w:t>Украине и</w:t>
      </w:r>
      <w:ins w:id="6" w:author="Admin" w:date="2022-11-04T11:07:00Z">
        <w:r w:rsidR="00EC6965" w:rsidRPr="00BB43E0">
          <w:rPr>
            <w:rFonts w:ascii="Times New Roman" w:eastAsia="Times New Roman" w:hAnsi="Times New Roman" w:cs="Times New Roman"/>
            <w:color w:val="000000"/>
            <w:sz w:val="28"/>
            <w:szCs w:val="28"/>
            <w:lang w:eastAsia="ru-RU"/>
          </w:rPr>
          <w:t xml:space="preserve"> </w:t>
        </w:r>
      </w:ins>
      <w:r w:rsidR="00EC6965" w:rsidRPr="00BB43E0">
        <w:rPr>
          <w:rFonts w:ascii="Times New Roman" w:eastAsia="Times New Roman" w:hAnsi="Times New Roman" w:cs="Times New Roman"/>
          <w:color w:val="000000"/>
          <w:sz w:val="28"/>
          <w:szCs w:val="28"/>
          <w:lang w:eastAsia="ru-RU"/>
        </w:rPr>
        <w:t xml:space="preserve">других важнейших событий </w:t>
      </w:r>
      <w:r w:rsidR="00EC6965" w:rsidRPr="00BB43E0">
        <w:rPr>
          <w:rFonts w:ascii="Times New Roman" w:eastAsia="Times New Roman" w:hAnsi="Times New Roman" w:cs="Times New Roman"/>
          <w:color w:val="000000"/>
          <w:sz w:val="28"/>
          <w:szCs w:val="28"/>
          <w:lang w:val="en-US" w:eastAsia="ru-RU"/>
        </w:rPr>
        <w:t>XX</w:t>
      </w:r>
      <w:r w:rsidR="00EC6965" w:rsidRPr="00BB43E0">
        <w:rPr>
          <w:rFonts w:ascii="Times New Roman" w:eastAsia="Times New Roman" w:hAnsi="Times New Roman" w:cs="Times New Roman"/>
          <w:color w:val="000000"/>
          <w:sz w:val="28"/>
          <w:szCs w:val="28"/>
          <w:lang w:eastAsia="ru-RU"/>
        </w:rPr>
        <w:t xml:space="preserve"> начала </w:t>
      </w:r>
      <w:r w:rsidR="00EC6965" w:rsidRPr="00BB43E0">
        <w:rPr>
          <w:rFonts w:ascii="Times New Roman" w:eastAsia="Times New Roman" w:hAnsi="Times New Roman" w:cs="Times New Roman"/>
          <w:color w:val="000000"/>
          <w:sz w:val="28"/>
          <w:szCs w:val="28"/>
          <w:lang w:val="en-US" w:eastAsia="ru-RU"/>
        </w:rPr>
        <w:t>XXI</w:t>
      </w:r>
      <w:r w:rsidR="00EC6965" w:rsidRPr="00BB43E0">
        <w:rPr>
          <w:rFonts w:ascii="Times New Roman" w:eastAsia="Times New Roman" w:hAnsi="Times New Roman" w:cs="Times New Roman"/>
          <w:color w:val="000000"/>
          <w:sz w:val="28"/>
          <w:szCs w:val="28"/>
          <w:lang w:eastAsia="ru-RU"/>
        </w:rPr>
        <w:t xml:space="preserve"> века;</w:t>
      </w:r>
      <w:r w:rsidRPr="00BB43E0">
        <w:rPr>
          <w:rFonts w:ascii="Times New Roman" w:eastAsia="Times New Roman" w:hAnsi="Times New Roman" w:cs="Times New Roman"/>
          <w:color w:val="000000"/>
          <w:sz w:val="28"/>
          <w:szCs w:val="28"/>
          <w:lang w:eastAsia="ru-RU"/>
        </w:rPr>
        <w:t xml:space="preserve"> </w:t>
      </w:r>
      <w:bookmarkStart w:id="7" w:name="dst100462"/>
      <w:bookmarkEnd w:id="7"/>
    </w:p>
    <w:p w:rsidR="004B0823" w:rsidRPr="00BB43E0" w:rsidRDefault="004B0823" w:rsidP="002F771B">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BB43E0">
        <w:rPr>
          <w:rFonts w:ascii="Times New Roman" w:eastAsia="Times New Roman" w:hAnsi="Times New Roman" w:cs="Times New Roman"/>
          <w:color w:val="000000"/>
          <w:sz w:val="28"/>
          <w:szCs w:val="28"/>
          <w:lang w:eastAsia="ru-RU"/>
        </w:rPr>
        <w:t>представлять культурное наследие России и других стран</w:t>
      </w:r>
      <w:r w:rsidR="00EC6965" w:rsidRPr="00BB43E0">
        <w:rPr>
          <w:rFonts w:ascii="Times New Roman" w:eastAsia="Times New Roman" w:hAnsi="Times New Roman" w:cs="Times New Roman"/>
          <w:color w:val="000000"/>
          <w:sz w:val="28"/>
          <w:szCs w:val="28"/>
          <w:lang w:eastAsia="ru-RU"/>
        </w:rPr>
        <w:t>, особенности развития культуры народов СССР (России)</w:t>
      </w:r>
      <w:r w:rsidR="0041039A" w:rsidRPr="00BB43E0">
        <w:rPr>
          <w:rFonts w:ascii="Times New Roman" w:eastAsia="Times New Roman" w:hAnsi="Times New Roman" w:cs="Times New Roman"/>
          <w:color w:val="000000"/>
          <w:sz w:val="28"/>
          <w:szCs w:val="28"/>
          <w:lang w:eastAsia="ru-RU"/>
        </w:rPr>
        <w:t>, ценностных ориентиров</w:t>
      </w:r>
      <w:r w:rsidRPr="00BB43E0">
        <w:rPr>
          <w:rFonts w:ascii="Times New Roman" w:eastAsia="Times New Roman" w:hAnsi="Times New Roman" w:cs="Times New Roman"/>
          <w:color w:val="000000"/>
          <w:sz w:val="28"/>
          <w:szCs w:val="28"/>
          <w:lang w:eastAsia="ru-RU"/>
        </w:rPr>
        <w:t>;</w:t>
      </w:r>
    </w:p>
    <w:p w:rsidR="004B0823" w:rsidRDefault="004B0823" w:rsidP="00953231">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8" w:name="dst100463"/>
      <w:bookmarkEnd w:id="8"/>
      <w:r w:rsidRPr="00E2255F">
        <w:rPr>
          <w:rFonts w:ascii="Times New Roman" w:eastAsia="Times New Roman" w:hAnsi="Times New Roman" w:cs="Times New Roman"/>
          <w:color w:val="000000"/>
          <w:sz w:val="28"/>
          <w:szCs w:val="28"/>
        </w:rPr>
        <w:t>работать с историческими документами</w:t>
      </w:r>
      <w:r w:rsidR="00953231">
        <w:rPr>
          <w:rFonts w:ascii="Times New Roman" w:eastAsia="Times New Roman" w:hAnsi="Times New Roman" w:cs="Times New Roman"/>
          <w:color w:val="000000"/>
          <w:sz w:val="28"/>
          <w:szCs w:val="28"/>
        </w:rPr>
        <w:t>;</w:t>
      </w:r>
    </w:p>
    <w:p w:rsidR="00BB43E0" w:rsidRDefault="004B0823" w:rsidP="002F771B">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9" w:name="dst100464"/>
      <w:bookmarkEnd w:id="9"/>
      <w:r w:rsidRPr="00BB43E0">
        <w:rPr>
          <w:rFonts w:ascii="Times New Roman" w:eastAsia="Times New Roman" w:hAnsi="Times New Roman" w:cs="Times New Roman"/>
          <w:color w:val="000000"/>
          <w:sz w:val="28"/>
          <w:szCs w:val="28"/>
        </w:rPr>
        <w:t>сравнивать различные исторические документы, давать им общую характеристику</w:t>
      </w:r>
      <w:r w:rsidR="00953231" w:rsidRPr="00BB43E0">
        <w:rPr>
          <w:rFonts w:ascii="Times New Roman" w:eastAsia="Times New Roman" w:hAnsi="Times New Roman" w:cs="Times New Roman"/>
          <w:color w:val="000000"/>
          <w:sz w:val="28"/>
          <w:szCs w:val="28"/>
        </w:rPr>
        <w:t>;</w:t>
      </w:r>
      <w:bookmarkStart w:id="10" w:name="dst100465"/>
      <w:bookmarkEnd w:id="10"/>
    </w:p>
    <w:p w:rsidR="00BB43E0" w:rsidRDefault="004B0823" w:rsidP="002F771B">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BB43E0">
        <w:rPr>
          <w:rFonts w:ascii="Times New Roman" w:eastAsia="Times New Roman" w:hAnsi="Times New Roman" w:cs="Times New Roman"/>
          <w:color w:val="000000"/>
          <w:sz w:val="28"/>
          <w:szCs w:val="28"/>
          <w:lang w:eastAsia="ru-RU"/>
        </w:rPr>
        <w:t>критически анализировать информацию из различных источников</w:t>
      </w:r>
      <w:r w:rsidR="00E2255F" w:rsidRPr="00BB43E0">
        <w:rPr>
          <w:rFonts w:ascii="Times New Roman" w:eastAsia="Times New Roman" w:hAnsi="Times New Roman" w:cs="Times New Roman"/>
          <w:color w:val="000000"/>
          <w:sz w:val="28"/>
          <w:szCs w:val="28"/>
          <w:lang w:eastAsia="ru-RU"/>
        </w:rPr>
        <w:t xml:space="preserve">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r w:rsidR="00E2255F" w:rsidRPr="00BB43E0">
        <w:rPr>
          <w:rFonts w:ascii="Times New Roman" w:eastAsia="Times New Roman" w:hAnsi="Times New Roman" w:cs="Times New Roman"/>
          <w:color w:val="000000"/>
          <w:sz w:val="28"/>
          <w:szCs w:val="28"/>
          <w:lang w:val="en-US" w:eastAsia="ru-RU"/>
        </w:rPr>
        <w:t>XX</w:t>
      </w:r>
      <w:r w:rsidR="00E2255F" w:rsidRPr="00BB43E0">
        <w:rPr>
          <w:rFonts w:ascii="Times New Roman" w:eastAsia="Times New Roman" w:hAnsi="Times New Roman" w:cs="Times New Roman"/>
          <w:color w:val="000000"/>
          <w:sz w:val="28"/>
          <w:szCs w:val="28"/>
          <w:lang w:eastAsia="ru-RU"/>
        </w:rPr>
        <w:t xml:space="preserve"> – начала </w:t>
      </w:r>
      <w:r w:rsidR="00E2255F" w:rsidRPr="00BB43E0">
        <w:rPr>
          <w:rFonts w:ascii="Times New Roman" w:eastAsia="Times New Roman" w:hAnsi="Times New Roman" w:cs="Times New Roman"/>
          <w:color w:val="000000"/>
          <w:sz w:val="28"/>
          <w:szCs w:val="28"/>
          <w:lang w:val="en-US" w:eastAsia="ru-RU"/>
        </w:rPr>
        <w:t>XXI</w:t>
      </w:r>
      <w:r w:rsidR="00E2255F" w:rsidRPr="00BB43E0">
        <w:rPr>
          <w:rFonts w:ascii="Times New Roman" w:eastAsia="Times New Roman" w:hAnsi="Times New Roman" w:cs="Times New Roman"/>
          <w:color w:val="000000"/>
          <w:sz w:val="28"/>
          <w:szCs w:val="28"/>
          <w:lang w:eastAsia="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BB43E0">
        <w:rPr>
          <w:rFonts w:ascii="Times New Roman" w:eastAsia="Times New Roman" w:hAnsi="Times New Roman" w:cs="Times New Roman"/>
          <w:color w:val="000000"/>
          <w:sz w:val="28"/>
          <w:szCs w:val="28"/>
          <w:lang w:eastAsia="ru-RU"/>
        </w:rPr>
        <w:t>;</w:t>
      </w:r>
      <w:bookmarkStart w:id="11" w:name="dst100466"/>
      <w:bookmarkEnd w:id="11"/>
    </w:p>
    <w:p w:rsidR="004B0823" w:rsidRPr="00BB43E0" w:rsidRDefault="004B0823" w:rsidP="002F771B">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BB43E0">
        <w:rPr>
          <w:rFonts w:ascii="Times New Roman" w:eastAsia="Times New Roman" w:hAnsi="Times New Roman" w:cs="Times New Roman"/>
          <w:color w:val="000000"/>
          <w:sz w:val="28"/>
          <w:szCs w:val="28"/>
          <w:lang w:eastAsia="ru-RU"/>
        </w:rPr>
        <w:t>соотносить иллюстративный материал с историческими событиями, явлениями, процессами, персоналиями;</w:t>
      </w:r>
    </w:p>
    <w:p w:rsidR="004B0823" w:rsidRPr="00D91B7B" w:rsidRDefault="00F4613D"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2" w:name="dst100467"/>
      <w:bookmarkEnd w:id="12"/>
      <w:r>
        <w:rPr>
          <w:rFonts w:ascii="Times New Roman" w:eastAsia="Times New Roman" w:hAnsi="Times New Roman" w:cs="Times New Roman"/>
          <w:color w:val="000000"/>
          <w:sz w:val="28"/>
          <w:szCs w:val="28"/>
          <w:lang w:eastAsia="ru-RU"/>
        </w:rPr>
        <w:t>уметь анализировать текстовые, визуальные источники исторической информации, в том числе карты/схемы по истории России и зарубежных стран; сопоставлять информацию, представленную в разных источниках; формализовать историческую информацию в виде т</w:t>
      </w:r>
      <w:r w:rsidR="004B0823" w:rsidRPr="00D91B7B">
        <w:rPr>
          <w:rFonts w:ascii="Times New Roman" w:eastAsia="Times New Roman" w:hAnsi="Times New Roman" w:cs="Times New Roman"/>
          <w:color w:val="000000"/>
          <w:sz w:val="28"/>
          <w:szCs w:val="28"/>
          <w:lang w:eastAsia="ru-RU"/>
        </w:rPr>
        <w:t xml:space="preserve">аблиц, </w:t>
      </w:r>
      <w:r>
        <w:rPr>
          <w:rFonts w:ascii="Times New Roman" w:eastAsia="Times New Roman" w:hAnsi="Times New Roman" w:cs="Times New Roman"/>
          <w:color w:val="000000"/>
          <w:sz w:val="28"/>
          <w:szCs w:val="28"/>
          <w:lang w:eastAsia="ru-RU"/>
        </w:rPr>
        <w:t xml:space="preserve">схем, </w:t>
      </w:r>
      <w:r w:rsidR="004B0823" w:rsidRPr="00D91B7B">
        <w:rPr>
          <w:rFonts w:ascii="Times New Roman" w:eastAsia="Times New Roman" w:hAnsi="Times New Roman" w:cs="Times New Roman"/>
          <w:color w:val="000000"/>
          <w:sz w:val="28"/>
          <w:szCs w:val="28"/>
          <w:lang w:eastAsia="ru-RU"/>
        </w:rPr>
        <w:t>график</w:t>
      </w:r>
      <w:r>
        <w:rPr>
          <w:rFonts w:ascii="Times New Roman" w:eastAsia="Times New Roman" w:hAnsi="Times New Roman" w:cs="Times New Roman"/>
          <w:color w:val="000000"/>
          <w:sz w:val="28"/>
          <w:szCs w:val="28"/>
          <w:lang w:eastAsia="ru-RU"/>
        </w:rPr>
        <w:t>ов</w:t>
      </w:r>
      <w:r w:rsidR="004B0823" w:rsidRPr="00D91B7B">
        <w:rPr>
          <w:rFonts w:ascii="Times New Roman" w:eastAsia="Times New Roman" w:hAnsi="Times New Roman" w:cs="Times New Roman"/>
          <w:color w:val="000000"/>
          <w:sz w:val="28"/>
          <w:szCs w:val="28"/>
          <w:lang w:eastAsia="ru-RU"/>
        </w:rPr>
        <w:t>, диаграмм;</w:t>
      </w:r>
    </w:p>
    <w:p w:rsidR="004B0823"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3" w:name="dst100468"/>
      <w:bookmarkStart w:id="14" w:name="dst100469"/>
      <w:bookmarkEnd w:id="13"/>
      <w:bookmarkEnd w:id="14"/>
      <w:r w:rsidRPr="00D91B7B">
        <w:rPr>
          <w:rFonts w:ascii="Times New Roman" w:eastAsia="Times New Roman" w:hAnsi="Times New Roman" w:cs="Times New Roman"/>
          <w:color w:val="000000"/>
          <w:sz w:val="28"/>
          <w:szCs w:val="28"/>
          <w:lang w:eastAsia="ru-RU"/>
        </w:rPr>
        <w:t xml:space="preserve">составлять описание </w:t>
      </w:r>
      <w:r w:rsidR="0092638C">
        <w:rPr>
          <w:rFonts w:ascii="Times New Roman" w:eastAsia="Times New Roman" w:hAnsi="Times New Roman" w:cs="Times New Roman"/>
          <w:color w:val="000000"/>
          <w:sz w:val="28"/>
          <w:szCs w:val="28"/>
          <w:lang w:eastAsia="ru-RU"/>
        </w:rPr>
        <w:t xml:space="preserve">(реконструкцию) в устной и письменной форме </w:t>
      </w:r>
      <w:r w:rsidRPr="00D91B7B">
        <w:rPr>
          <w:rFonts w:ascii="Times New Roman" w:eastAsia="Times New Roman" w:hAnsi="Times New Roman" w:cs="Times New Roman"/>
          <w:color w:val="000000"/>
          <w:sz w:val="28"/>
          <w:szCs w:val="28"/>
          <w:lang w:eastAsia="ru-RU"/>
        </w:rPr>
        <w:t>исторических</w:t>
      </w:r>
      <w:r w:rsidR="0092638C">
        <w:rPr>
          <w:rFonts w:ascii="Times New Roman" w:eastAsia="Times New Roman" w:hAnsi="Times New Roman" w:cs="Times New Roman"/>
          <w:color w:val="000000"/>
          <w:sz w:val="28"/>
          <w:szCs w:val="28"/>
          <w:lang w:eastAsia="ru-RU"/>
        </w:rPr>
        <w:t xml:space="preserve"> событий, явлений, процессов истории родного края, истории России и всемирной истории </w:t>
      </w:r>
      <w:r w:rsidR="0092638C">
        <w:rPr>
          <w:rFonts w:ascii="Times New Roman" w:eastAsia="Times New Roman" w:hAnsi="Times New Roman" w:cs="Times New Roman"/>
          <w:color w:val="000000"/>
          <w:sz w:val="28"/>
          <w:szCs w:val="28"/>
          <w:lang w:val="en-US" w:eastAsia="ru-RU"/>
        </w:rPr>
        <w:t>XX</w:t>
      </w:r>
      <w:r w:rsidR="0092638C" w:rsidRPr="00541F0A">
        <w:rPr>
          <w:rFonts w:ascii="Times New Roman" w:eastAsia="Times New Roman" w:hAnsi="Times New Roman" w:cs="Times New Roman"/>
          <w:color w:val="000000"/>
          <w:sz w:val="28"/>
          <w:szCs w:val="28"/>
          <w:lang w:eastAsia="ru-RU"/>
        </w:rPr>
        <w:t>-</w:t>
      </w:r>
      <w:r w:rsidR="0092638C">
        <w:rPr>
          <w:rFonts w:ascii="Times New Roman" w:eastAsia="Times New Roman" w:hAnsi="Times New Roman" w:cs="Times New Roman"/>
          <w:color w:val="000000"/>
          <w:sz w:val="28"/>
          <w:szCs w:val="28"/>
          <w:lang w:eastAsia="ru-RU"/>
        </w:rPr>
        <w:t xml:space="preserve"> начала </w:t>
      </w:r>
      <w:r w:rsidR="0092638C">
        <w:rPr>
          <w:rFonts w:ascii="Times New Roman" w:eastAsia="Times New Roman" w:hAnsi="Times New Roman" w:cs="Times New Roman"/>
          <w:color w:val="000000"/>
          <w:sz w:val="28"/>
          <w:szCs w:val="28"/>
          <w:lang w:val="en-US" w:eastAsia="ru-RU"/>
        </w:rPr>
        <w:t>XXI</w:t>
      </w:r>
      <w:r w:rsidR="0092638C">
        <w:rPr>
          <w:rFonts w:ascii="Times New Roman" w:eastAsia="Times New Roman" w:hAnsi="Times New Roman" w:cs="Times New Roman"/>
          <w:color w:val="000000"/>
          <w:sz w:val="28"/>
          <w:szCs w:val="28"/>
          <w:lang w:eastAsia="ru-RU"/>
        </w:rPr>
        <w:t xml:space="preserve"> века и их участников, образа жизни людей и его изменения в Новейшую эпоху</w:t>
      </w:r>
      <w:r w:rsidRPr="00D91B7B">
        <w:rPr>
          <w:rFonts w:ascii="Times New Roman" w:eastAsia="Times New Roman" w:hAnsi="Times New Roman" w:cs="Times New Roman"/>
          <w:color w:val="000000"/>
          <w:sz w:val="28"/>
          <w:szCs w:val="28"/>
          <w:lang w:eastAsia="ru-RU"/>
        </w:rPr>
        <w:t>;</w:t>
      </w:r>
    </w:p>
    <w:p w:rsidR="00F4613D" w:rsidRPr="00D91B7B" w:rsidRDefault="00F4613D"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тд.);</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5" w:name="dst100470"/>
      <w:bookmarkStart w:id="16" w:name="dst100471"/>
      <w:bookmarkStart w:id="17" w:name="dst100472"/>
      <w:bookmarkEnd w:id="15"/>
      <w:bookmarkEnd w:id="16"/>
      <w:bookmarkEnd w:id="17"/>
      <w:r w:rsidRPr="00D91B7B">
        <w:rPr>
          <w:rFonts w:ascii="Times New Roman" w:eastAsia="Times New Roman" w:hAnsi="Times New Roman" w:cs="Times New Roman"/>
          <w:color w:val="000000"/>
          <w:sz w:val="28"/>
          <w:szCs w:val="28"/>
          <w:lang w:eastAsia="ru-RU"/>
        </w:rPr>
        <w:t>владеть основной современной терминологией исторической науки, предусмотренной программой;</w:t>
      </w:r>
    </w:p>
    <w:p w:rsidR="00F4613D" w:rsidRDefault="004B0823">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8" w:name="dst100473"/>
      <w:bookmarkStart w:id="19" w:name="dst100474"/>
      <w:bookmarkStart w:id="20" w:name="dst100475"/>
      <w:bookmarkEnd w:id="18"/>
      <w:bookmarkEnd w:id="19"/>
      <w:bookmarkEnd w:id="20"/>
      <w:r w:rsidRPr="00E2255F">
        <w:rPr>
          <w:rFonts w:ascii="Times New Roman" w:eastAsia="Times New Roman" w:hAnsi="Times New Roman" w:cs="Times New Roman"/>
          <w:color w:val="000000"/>
          <w:sz w:val="28"/>
          <w:szCs w:val="28"/>
          <w:lang w:eastAsia="ru-RU"/>
        </w:rPr>
        <w:t>ориентироваться в дискуссионных вопросах российской истории XX века и существующих в науке их современных версиях и трактовках</w:t>
      </w:r>
      <w:r w:rsidR="00E2255F" w:rsidRPr="00E2255F">
        <w:rPr>
          <w:rFonts w:ascii="Times New Roman" w:eastAsia="Times New Roman" w:hAnsi="Times New Roman" w:cs="Times New Roman"/>
          <w:color w:val="000000"/>
          <w:sz w:val="28"/>
          <w:szCs w:val="28"/>
          <w:lang w:eastAsia="ru-RU"/>
        </w:rPr>
        <w:t>,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sidR="00F4613D">
        <w:rPr>
          <w:rFonts w:ascii="Times New Roman" w:eastAsia="Times New Roman" w:hAnsi="Times New Roman" w:cs="Times New Roman"/>
          <w:color w:val="000000"/>
          <w:sz w:val="28"/>
          <w:szCs w:val="28"/>
          <w:lang w:eastAsia="ru-RU"/>
        </w:rPr>
        <w:t>;</w:t>
      </w:r>
    </w:p>
    <w:p w:rsidR="0041039A" w:rsidRDefault="00F4613D">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уметь осуществлять с соблюдением правил информационной безопасности поиск исторической информации по истории России и зарубежных стран </w:t>
      </w:r>
      <w:r>
        <w:rPr>
          <w:rFonts w:ascii="Times New Roman" w:eastAsia="Times New Roman" w:hAnsi="Times New Roman" w:cs="Times New Roman"/>
          <w:color w:val="000000"/>
          <w:sz w:val="28"/>
          <w:szCs w:val="28"/>
          <w:lang w:val="en-US" w:eastAsia="ru-RU"/>
        </w:rPr>
        <w:t>XX</w:t>
      </w:r>
      <w:r w:rsidRPr="00541F0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начала </w:t>
      </w:r>
      <w:r>
        <w:rPr>
          <w:rFonts w:ascii="Times New Roman" w:eastAsia="Times New Roman" w:hAnsi="Times New Roman" w:cs="Times New Roman"/>
          <w:color w:val="000000"/>
          <w:sz w:val="28"/>
          <w:szCs w:val="28"/>
          <w:lang w:val="en-US" w:eastAsia="ru-RU"/>
        </w:rPr>
        <w:t>XXI</w:t>
      </w:r>
      <w:r>
        <w:rPr>
          <w:rFonts w:ascii="Times New Roman" w:eastAsia="Times New Roman" w:hAnsi="Times New Roman" w:cs="Times New Roman"/>
          <w:color w:val="000000"/>
          <w:sz w:val="28"/>
          <w:szCs w:val="28"/>
          <w:lang w:eastAsia="ru-RU"/>
        </w:rPr>
        <w:t xml:space="preserve">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r w:rsidR="0041039A">
        <w:rPr>
          <w:rFonts w:ascii="Times New Roman" w:eastAsia="Times New Roman" w:hAnsi="Times New Roman" w:cs="Times New Roman"/>
          <w:color w:val="000000"/>
          <w:sz w:val="28"/>
          <w:szCs w:val="28"/>
          <w:lang w:eastAsia="ru-RU"/>
        </w:rPr>
        <w:t>;</w:t>
      </w:r>
    </w:p>
    <w:p w:rsidR="0041039A" w:rsidRDefault="0041039A">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B0823" w:rsidRPr="00E2255F" w:rsidRDefault="0041039A">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00E2255F">
        <w:rPr>
          <w:rFonts w:ascii="Times New Roman" w:eastAsia="Times New Roman" w:hAnsi="Times New Roman" w:cs="Times New Roman"/>
          <w:color w:val="000000"/>
          <w:sz w:val="28"/>
          <w:szCs w:val="28"/>
          <w:lang w:eastAsia="ru-RU"/>
        </w:rPr>
        <w:t>.</w:t>
      </w:r>
    </w:p>
    <w:p w:rsidR="005A1509" w:rsidRDefault="005A1509"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1" w:name="dst100476"/>
      <w:bookmarkEnd w:id="21"/>
    </w:p>
    <w:p w:rsidR="004B0823" w:rsidRPr="00D91B7B" w:rsidRDefault="004B0823"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Обучающийся</w:t>
      </w:r>
      <w:r w:rsidR="00CD2766">
        <w:rPr>
          <w:rFonts w:ascii="Times New Roman" w:eastAsia="Times New Roman" w:hAnsi="Times New Roman" w:cs="Times New Roman"/>
          <w:color w:val="000000"/>
          <w:sz w:val="28"/>
          <w:szCs w:val="28"/>
        </w:rPr>
        <w:t xml:space="preserve"> </w:t>
      </w:r>
      <w:r w:rsidRPr="00F546A4">
        <w:rPr>
          <w:rFonts w:ascii="Times New Roman" w:eastAsia="Times New Roman" w:hAnsi="Times New Roman" w:cs="Times New Roman"/>
          <w:b/>
          <w:color w:val="000000"/>
          <w:sz w:val="28"/>
          <w:szCs w:val="28"/>
        </w:rPr>
        <w:t>на базовом уровне</w:t>
      </w:r>
      <w:r w:rsidRPr="00D91B7B">
        <w:rPr>
          <w:rFonts w:ascii="Times New Roman" w:eastAsia="Times New Roman" w:hAnsi="Times New Roman" w:cs="Times New Roman"/>
          <w:color w:val="000000"/>
          <w:sz w:val="28"/>
          <w:szCs w:val="28"/>
        </w:rPr>
        <w:t xml:space="preserve"> получит возможность научиться:</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2" w:name="dst100477"/>
      <w:bookmarkEnd w:id="22"/>
      <w:r w:rsidRPr="00C9077D">
        <w:rPr>
          <w:rFonts w:ascii="Times New Roman" w:eastAsia="Times New Roman" w:hAnsi="Times New Roman" w:cs="Times New Roman"/>
          <w:color w:val="000000"/>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3" w:name="dst100478"/>
      <w:bookmarkEnd w:id="23"/>
      <w:r w:rsidRPr="00C9077D">
        <w:rPr>
          <w:rFonts w:ascii="Times New Roman" w:eastAsia="Times New Roman" w:hAnsi="Times New Roman" w:cs="Times New Roman"/>
          <w:color w:val="000000"/>
          <w:sz w:val="28"/>
          <w:szCs w:val="28"/>
        </w:rPr>
        <w:t>устанавливать аналогии и оценивать вклад разных стран в сокровищницу мировой культуры;</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4" w:name="dst100479"/>
      <w:bookmarkEnd w:id="24"/>
      <w:r w:rsidRPr="00C9077D">
        <w:rPr>
          <w:rFonts w:ascii="Times New Roman" w:eastAsia="Times New Roman" w:hAnsi="Times New Roman" w:cs="Times New Roman"/>
          <w:color w:val="000000"/>
          <w:sz w:val="28"/>
          <w:szCs w:val="28"/>
        </w:rPr>
        <w:t>определять место и время создания исторических документов;</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5" w:name="dst100480"/>
      <w:bookmarkEnd w:id="25"/>
      <w:r w:rsidRPr="00C9077D">
        <w:rPr>
          <w:rFonts w:ascii="Times New Roman" w:eastAsia="Times New Roman" w:hAnsi="Times New Roman" w:cs="Times New Roman"/>
          <w:color w:val="000000"/>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6" w:name="dst100481"/>
      <w:bookmarkEnd w:id="26"/>
      <w:r w:rsidRPr="00C9077D">
        <w:rPr>
          <w:rFonts w:ascii="Times New Roman" w:eastAsia="Times New Roman" w:hAnsi="Times New Roman" w:cs="Times New Roman"/>
          <w:color w:val="000000"/>
          <w:sz w:val="28"/>
          <w:szCs w:val="28"/>
        </w:rPr>
        <w:t>характеризовать современные версии и трактовки важнейших проблем отечественной и всемирной истории;</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7" w:name="dst100482"/>
      <w:bookmarkEnd w:id="27"/>
      <w:r w:rsidRPr="00C9077D">
        <w:rPr>
          <w:rFonts w:ascii="Times New Roman" w:eastAsia="Times New Roman" w:hAnsi="Times New Roman" w:cs="Times New Roman"/>
          <w:color w:val="000000"/>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8" w:name="dst100483"/>
      <w:bookmarkEnd w:id="28"/>
      <w:r w:rsidRPr="00C9077D">
        <w:rPr>
          <w:rFonts w:ascii="Times New Roman" w:eastAsia="Times New Roman" w:hAnsi="Times New Roman" w:cs="Times New Roman"/>
          <w:color w:val="000000"/>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9" w:name="dst100484"/>
      <w:bookmarkEnd w:id="29"/>
      <w:r w:rsidRPr="00C9077D">
        <w:rPr>
          <w:rFonts w:ascii="Times New Roman" w:eastAsia="Times New Roman" w:hAnsi="Times New Roman" w:cs="Times New Roman"/>
          <w:color w:val="000000"/>
          <w:sz w:val="28"/>
          <w:szCs w:val="28"/>
        </w:rPr>
        <w:t>представлять историческую информацию в виде таблиц, схем, графиков и др., заполнять контурную карту;</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30" w:name="dst100485"/>
      <w:bookmarkEnd w:id="30"/>
      <w:r w:rsidRPr="00C9077D">
        <w:rPr>
          <w:rFonts w:ascii="Times New Roman" w:eastAsia="Times New Roman" w:hAnsi="Times New Roman" w:cs="Times New Roman"/>
          <w:color w:val="000000"/>
          <w:sz w:val="28"/>
          <w:szCs w:val="28"/>
        </w:rPr>
        <w:t>соотносить историческое время, исторические события, действия и поступки исторических личностей XX века;</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31" w:name="dst100486"/>
      <w:bookmarkEnd w:id="31"/>
      <w:r w:rsidRPr="00C9077D">
        <w:rPr>
          <w:rFonts w:ascii="Times New Roman" w:eastAsia="Times New Roman" w:hAnsi="Times New Roman" w:cs="Times New Roman"/>
          <w:color w:val="000000"/>
          <w:sz w:val="28"/>
          <w:szCs w:val="28"/>
        </w:rPr>
        <w:t>анализировать и оценивать исторические события местного масштаба в контексте общероссийской и мировой истории XX века;</w:t>
      </w:r>
    </w:p>
    <w:p w:rsid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32" w:name="dst100487"/>
      <w:bookmarkEnd w:id="32"/>
      <w:r w:rsidRPr="00C9077D">
        <w:rPr>
          <w:rFonts w:ascii="Times New Roman" w:eastAsia="Times New Roman" w:hAnsi="Times New Roman" w:cs="Times New Roman"/>
          <w:color w:val="000000"/>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bookmarkStart w:id="33" w:name="dst100488"/>
      <w:bookmarkEnd w:id="33"/>
    </w:p>
    <w:p w:rsid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приводить аргументы и примеры в защиту своей точки зрения;</w:t>
      </w:r>
      <w:bookmarkStart w:id="34" w:name="dst100489"/>
      <w:bookmarkEnd w:id="34"/>
    </w:p>
    <w:p w:rsid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применять полученные знания при анализе современной политики России;</w:t>
      </w:r>
      <w:bookmarkStart w:id="35" w:name="dst100490"/>
      <w:bookmarkEnd w:id="35"/>
    </w:p>
    <w:p w:rsidR="004B0823" w:rsidRP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владеть элементами проектной деятельности.</w:t>
      </w:r>
    </w:p>
    <w:p w:rsidR="004B0823" w:rsidRDefault="004B0823" w:rsidP="00AB0973">
      <w:pPr>
        <w:shd w:val="clear" w:color="auto" w:fill="FFFFFF"/>
        <w:spacing w:after="0" w:line="315" w:lineRule="atLeast"/>
        <w:ind w:firstLine="567"/>
        <w:jc w:val="both"/>
        <w:rPr>
          <w:rFonts w:ascii="Times New Roman" w:eastAsia="Times New Roman" w:hAnsi="Times New Roman" w:cs="Times New Roman"/>
          <w:color w:val="000000"/>
          <w:sz w:val="28"/>
          <w:szCs w:val="28"/>
        </w:rPr>
      </w:pPr>
      <w:bookmarkStart w:id="36" w:name="dst100491"/>
      <w:bookmarkEnd w:id="36"/>
    </w:p>
    <w:p w:rsidR="00D543C8" w:rsidRPr="00D543C8" w:rsidRDefault="00D543C8" w:rsidP="00AB0973">
      <w:pPr>
        <w:spacing w:after="0" w:line="240" w:lineRule="auto"/>
        <w:ind w:firstLine="567"/>
        <w:jc w:val="center"/>
        <w:rPr>
          <w:rFonts w:ascii="Times New Roman" w:eastAsia="Calibri" w:hAnsi="Times New Roman" w:cs="Times New Roman"/>
          <w:b/>
          <w:sz w:val="28"/>
          <w:szCs w:val="28"/>
          <w:lang w:eastAsia="en-US"/>
        </w:rPr>
      </w:pPr>
      <w:r w:rsidRPr="00D543C8">
        <w:rPr>
          <w:rFonts w:ascii="Times New Roman" w:eastAsia="Calibri" w:hAnsi="Times New Roman" w:cs="Times New Roman"/>
          <w:b/>
          <w:sz w:val="28"/>
          <w:szCs w:val="28"/>
          <w:lang w:eastAsia="en-US"/>
        </w:rPr>
        <w:t>СОДЕРЖАНИЕ ПРОГРАММЫ</w:t>
      </w:r>
    </w:p>
    <w:p w:rsidR="00AE5D54" w:rsidRDefault="00AE5D54" w:rsidP="004C2FCF">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 класс</w:t>
      </w:r>
    </w:p>
    <w:p w:rsidR="004C2FCF" w:rsidRPr="00DB4EFA" w:rsidRDefault="004C2FCF" w:rsidP="004C2FCF">
      <w:pPr>
        <w:spacing w:after="0" w:line="240" w:lineRule="auto"/>
        <w:ind w:firstLine="567"/>
        <w:jc w:val="center"/>
        <w:rPr>
          <w:rFonts w:ascii="Times New Roman" w:eastAsia="Calibri" w:hAnsi="Times New Roman" w:cs="Times New Roman"/>
          <w:b/>
          <w:sz w:val="28"/>
          <w:szCs w:val="28"/>
          <w:lang w:eastAsia="en-US"/>
        </w:rPr>
      </w:pPr>
      <w:r w:rsidRPr="00AE51D6">
        <w:rPr>
          <w:rFonts w:ascii="Times New Roman" w:eastAsia="Times New Roman" w:hAnsi="Times New Roman" w:cs="Times New Roman"/>
          <w:b/>
          <w:bCs/>
          <w:sz w:val="28"/>
          <w:szCs w:val="28"/>
        </w:rPr>
        <w:t>Курс по всеобщей истории</w:t>
      </w:r>
      <w:r>
        <w:rPr>
          <w:rFonts w:ascii="Times New Roman" w:eastAsia="Times New Roman" w:hAnsi="Times New Roman" w:cs="Times New Roman"/>
          <w:b/>
          <w:bCs/>
          <w:sz w:val="28"/>
          <w:szCs w:val="28"/>
        </w:rPr>
        <w:t xml:space="preserve">. </w:t>
      </w:r>
      <w:r w:rsidRPr="00DB4EFA">
        <w:rPr>
          <w:rFonts w:ascii="Times New Roman" w:eastAsia="Calibri" w:hAnsi="Times New Roman" w:cs="Times New Roman"/>
          <w:b/>
          <w:sz w:val="28"/>
          <w:szCs w:val="28"/>
          <w:lang w:eastAsia="en-US"/>
        </w:rPr>
        <w:t>Новейшая история</w:t>
      </w:r>
      <w:r w:rsidR="00AE5D54">
        <w:rPr>
          <w:rFonts w:ascii="Times New Roman" w:eastAsia="Calibri" w:hAnsi="Times New Roman" w:cs="Times New Roman"/>
          <w:b/>
          <w:sz w:val="28"/>
          <w:szCs w:val="28"/>
          <w:lang w:eastAsia="en-US"/>
        </w:rPr>
        <w:t>. 1914 – 1945 гг.</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и в годы Первой мировой войны</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Первой мировой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Индустриальное общество. Либерализм, консерватизм, социал-демократия, анархизм. Рабочее и социалистическое движение. Профсоюзы.</w:t>
      </w:r>
      <w:ins w:id="37" w:author="Admin" w:date="2022-11-04T11:44:00Z">
        <w:r w:rsidR="0041039A">
          <w:rPr>
            <w:rFonts w:ascii="Times New Roman" w:hAnsi="Times New Roman"/>
            <w:sz w:val="28"/>
            <w:szCs w:val="28"/>
          </w:rPr>
          <w:t xml:space="preserve"> </w:t>
        </w:r>
      </w:ins>
      <w:r w:rsidRPr="00DB4EFA">
        <w:rPr>
          <w:rFonts w:ascii="Times New Roman" w:hAnsi="Times New Roman"/>
          <w:sz w:val="28"/>
          <w:szCs w:val="28"/>
        </w:rPr>
        <w:t>Расширение избирательного права. Национализм. «Империализм».</w:t>
      </w:r>
      <w:r w:rsidR="00BB43E0">
        <w:rPr>
          <w:rFonts w:ascii="Times New Roman" w:hAnsi="Times New Roman"/>
          <w:sz w:val="28"/>
          <w:szCs w:val="28"/>
        </w:rPr>
        <w:t xml:space="preserve"> </w:t>
      </w:r>
      <w:r w:rsidRPr="00DB4EFA">
        <w:rPr>
          <w:rFonts w:ascii="Times New Roman" w:hAnsi="Times New Roman"/>
          <w:sz w:val="28"/>
          <w:szCs w:val="28"/>
        </w:rPr>
        <w:t>Колониальные и континентальные империи. Мир</w:t>
      </w:r>
      <w:r w:rsidR="0041039A">
        <w:rPr>
          <w:rFonts w:ascii="Times New Roman" w:hAnsi="Times New Roman"/>
          <w:sz w:val="28"/>
          <w:szCs w:val="28"/>
        </w:rPr>
        <w:t xml:space="preserve"> накануне</w:t>
      </w:r>
      <w:r w:rsidRPr="00DB4EFA">
        <w:rPr>
          <w:rFonts w:ascii="Times New Roman" w:hAnsi="Times New Roman"/>
          <w:sz w:val="28"/>
          <w:szCs w:val="28"/>
        </w:rPr>
        <w:t xml:space="preserve"> Первой</w:t>
      </w:r>
      <w:r w:rsidR="00BB43E0">
        <w:rPr>
          <w:rFonts w:ascii="Times New Roman" w:hAnsi="Times New Roman"/>
          <w:sz w:val="28"/>
          <w:szCs w:val="28"/>
        </w:rPr>
        <w:t xml:space="preserve"> </w:t>
      </w:r>
      <w:r w:rsidRPr="00DB4EFA">
        <w:rPr>
          <w:rFonts w:ascii="Times New Roman" w:hAnsi="Times New Roman"/>
          <w:sz w:val="28"/>
          <w:szCs w:val="28"/>
        </w:rPr>
        <w:t>мировой войной. Антанта и Тройственный союз. Гаагские конвенции и</w:t>
      </w:r>
      <w:r w:rsidR="00BB43E0">
        <w:rPr>
          <w:rFonts w:ascii="Times New Roman" w:hAnsi="Times New Roman"/>
          <w:sz w:val="28"/>
          <w:szCs w:val="28"/>
        </w:rPr>
        <w:t xml:space="preserve"> </w:t>
      </w:r>
      <w:r w:rsidRPr="00DB4EFA">
        <w:rPr>
          <w:rFonts w:ascii="Times New Roman" w:hAnsi="Times New Roman"/>
          <w:sz w:val="28"/>
          <w:szCs w:val="28"/>
        </w:rPr>
        <w:t xml:space="preserve">декларации. Гонка вооружений и </w:t>
      </w:r>
      <w:r w:rsidRPr="00DB4EFA">
        <w:rPr>
          <w:rFonts w:ascii="Times New Roman" w:hAnsi="Times New Roman"/>
          <w:sz w:val="28"/>
          <w:szCs w:val="28"/>
        </w:rPr>
        <w:lastRenderedPageBreak/>
        <w:t>милитаризация. Пропаганда. Региональные</w:t>
      </w:r>
      <w:r w:rsidR="00BB43E0">
        <w:rPr>
          <w:rFonts w:ascii="Times New Roman" w:hAnsi="Times New Roman"/>
          <w:sz w:val="28"/>
          <w:szCs w:val="28"/>
        </w:rPr>
        <w:t xml:space="preserve"> </w:t>
      </w:r>
      <w:r w:rsidRPr="00DB4EFA">
        <w:rPr>
          <w:rFonts w:ascii="Times New Roman" w:hAnsi="Times New Roman"/>
          <w:sz w:val="28"/>
          <w:szCs w:val="28"/>
        </w:rPr>
        <w:t>конфликты накануне Первой мировой войны. Причины Первой мировой</w:t>
      </w:r>
      <w:r w:rsidR="00BB43E0">
        <w:rPr>
          <w:rFonts w:ascii="Times New Roman" w:hAnsi="Times New Roman"/>
          <w:sz w:val="28"/>
          <w:szCs w:val="28"/>
        </w:rPr>
        <w:t xml:space="preserve"> </w:t>
      </w:r>
      <w:r w:rsidRPr="00DB4EFA">
        <w:rPr>
          <w:rFonts w:ascii="Times New Roman" w:hAnsi="Times New Roman"/>
          <w:sz w:val="28"/>
          <w:szCs w:val="28"/>
        </w:rPr>
        <w:t>войны</w:t>
      </w:r>
      <w:r w:rsidR="0041039A">
        <w:rPr>
          <w:rFonts w:ascii="Times New Roman" w:hAnsi="Times New Roman"/>
          <w:sz w:val="28"/>
          <w:szCs w:val="28"/>
        </w:rPr>
        <w:t>, участники, основные результаты.</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Первая мировая война</w:t>
      </w:r>
    </w:p>
    <w:p w:rsidR="00BB43E0"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Ситуация на Балканах. Сараевское убийство. Нападение Австро-Венгрии на Сербию. Вступление в войну Германии, России, Франции,</w:t>
      </w:r>
      <w:r w:rsidR="00BB43E0">
        <w:rPr>
          <w:rFonts w:ascii="Times New Roman" w:hAnsi="Times New Roman"/>
          <w:sz w:val="28"/>
          <w:szCs w:val="28"/>
        </w:rPr>
        <w:t xml:space="preserve"> </w:t>
      </w:r>
      <w:r w:rsidRPr="00DB4EFA">
        <w:rPr>
          <w:rFonts w:ascii="Times New Roman" w:hAnsi="Times New Roman"/>
          <w:sz w:val="28"/>
          <w:szCs w:val="28"/>
        </w:rPr>
        <w:t>Великобритании, Японии, Черногории, Бельгии. Цели войны. Планы сторон.</w:t>
      </w:r>
      <w:r w:rsidR="00BB43E0">
        <w:rPr>
          <w:rFonts w:ascii="Times New Roman" w:hAnsi="Times New Roman"/>
          <w:sz w:val="28"/>
          <w:szCs w:val="28"/>
        </w:rPr>
        <w:t xml:space="preserve"> </w:t>
      </w:r>
      <w:r w:rsidRPr="00DB4EFA">
        <w:rPr>
          <w:rFonts w:ascii="Times New Roman" w:hAnsi="Times New Roman"/>
          <w:sz w:val="28"/>
          <w:szCs w:val="28"/>
        </w:rPr>
        <w:t>«Бег к морю». Сражение на Марне. Победа российской армии под</w:t>
      </w:r>
      <w:r w:rsidR="00BB43E0">
        <w:rPr>
          <w:rFonts w:ascii="Times New Roman" w:hAnsi="Times New Roman"/>
          <w:sz w:val="28"/>
          <w:szCs w:val="28"/>
        </w:rPr>
        <w:t xml:space="preserve"> </w:t>
      </w:r>
      <w:r w:rsidRPr="00DB4EFA">
        <w:rPr>
          <w:rFonts w:ascii="Times New Roman" w:hAnsi="Times New Roman"/>
          <w:sz w:val="28"/>
          <w:szCs w:val="28"/>
        </w:rPr>
        <w:t>Гумбиненом и поражение под Танненбергом. Наступление в Галиции.</w:t>
      </w:r>
      <w:r w:rsidR="00BB43E0">
        <w:rPr>
          <w:rFonts w:ascii="Times New Roman" w:hAnsi="Times New Roman"/>
          <w:sz w:val="28"/>
          <w:szCs w:val="28"/>
        </w:rPr>
        <w:t xml:space="preserve"> </w:t>
      </w:r>
      <w:r w:rsidRPr="00DB4EFA">
        <w:rPr>
          <w:rFonts w:ascii="Times New Roman" w:hAnsi="Times New Roman"/>
          <w:sz w:val="28"/>
          <w:szCs w:val="28"/>
        </w:rPr>
        <w:t>Морское сражение при Гельголанде. Вступление в войну Османской империи.</w:t>
      </w:r>
      <w:r w:rsidR="00BB43E0">
        <w:rPr>
          <w:rFonts w:ascii="Times New Roman" w:hAnsi="Times New Roman"/>
          <w:sz w:val="28"/>
          <w:szCs w:val="28"/>
        </w:rPr>
        <w:t xml:space="preserve"> </w:t>
      </w:r>
      <w:r w:rsidRPr="00DB4EFA">
        <w:rPr>
          <w:rFonts w:ascii="Times New Roman" w:hAnsi="Times New Roman"/>
          <w:sz w:val="28"/>
          <w:szCs w:val="28"/>
        </w:rPr>
        <w:t>Вступление в войну Болгарии и Италии. Поражение Сербии. Четверной союз</w:t>
      </w:r>
      <w:r w:rsidR="00BB43E0">
        <w:rPr>
          <w:rFonts w:ascii="Times New Roman" w:hAnsi="Times New Roman"/>
          <w:sz w:val="28"/>
          <w:szCs w:val="28"/>
        </w:rPr>
        <w:t xml:space="preserve"> </w:t>
      </w:r>
      <w:r w:rsidRPr="00DB4EFA">
        <w:rPr>
          <w:rFonts w:ascii="Times New Roman" w:hAnsi="Times New Roman"/>
          <w:sz w:val="28"/>
          <w:szCs w:val="28"/>
        </w:rPr>
        <w:t>(Центральные державы). Верден. Отступление российской армии. Сомма.</w:t>
      </w:r>
      <w:r w:rsidR="00BB43E0">
        <w:rPr>
          <w:rFonts w:ascii="Times New Roman" w:hAnsi="Times New Roman"/>
          <w:sz w:val="28"/>
          <w:szCs w:val="28"/>
        </w:rPr>
        <w:t xml:space="preserve"> </w:t>
      </w:r>
      <w:r w:rsidRPr="00DB4EFA">
        <w:rPr>
          <w:rFonts w:ascii="Times New Roman" w:hAnsi="Times New Roman"/>
          <w:sz w:val="28"/>
          <w:szCs w:val="28"/>
        </w:rPr>
        <w:t>Война в Месопотамии. Геноцид в Османской империи. Ютландское</w:t>
      </w:r>
      <w:r w:rsidR="005E7C97">
        <w:rPr>
          <w:rFonts w:ascii="Times New Roman" w:hAnsi="Times New Roman"/>
          <w:sz w:val="28"/>
          <w:szCs w:val="28"/>
        </w:rPr>
        <w:t xml:space="preserve"> </w:t>
      </w:r>
      <w:r w:rsidRPr="00DB4EFA">
        <w:rPr>
          <w:rFonts w:ascii="Times New Roman" w:hAnsi="Times New Roman"/>
          <w:sz w:val="28"/>
          <w:szCs w:val="28"/>
        </w:rPr>
        <w:t>сражение. Вступление в войну Румынии. Брусиловский прорыв. Вступление</w:t>
      </w:r>
      <w:r w:rsidR="00BB43E0">
        <w:rPr>
          <w:rFonts w:ascii="Times New Roman" w:hAnsi="Times New Roman"/>
          <w:sz w:val="28"/>
          <w:szCs w:val="28"/>
        </w:rPr>
        <w:t xml:space="preserve"> </w:t>
      </w:r>
      <w:r w:rsidRPr="00DB4EFA">
        <w:rPr>
          <w:rFonts w:ascii="Times New Roman" w:hAnsi="Times New Roman"/>
          <w:sz w:val="28"/>
          <w:szCs w:val="28"/>
        </w:rPr>
        <w:t>в войну США. Революция 1917 г. и выход из войны России. 14 пунктов В.Вильсона. Бои на Западном фронте. Война в Азии. Капитуляция государств</w:t>
      </w:r>
      <w:r w:rsidR="00BB43E0">
        <w:rPr>
          <w:rFonts w:ascii="Times New Roman" w:hAnsi="Times New Roman"/>
          <w:sz w:val="28"/>
          <w:szCs w:val="28"/>
        </w:rPr>
        <w:t xml:space="preserve"> </w:t>
      </w:r>
      <w:r w:rsidRPr="00DB4EFA">
        <w:rPr>
          <w:rFonts w:ascii="Times New Roman" w:hAnsi="Times New Roman"/>
          <w:sz w:val="28"/>
          <w:szCs w:val="28"/>
        </w:rPr>
        <w:t>Четверного союза. Новые методы ведения войны. Националистическая</w:t>
      </w:r>
      <w:r w:rsidR="00BB43E0">
        <w:rPr>
          <w:rFonts w:ascii="Times New Roman" w:hAnsi="Times New Roman"/>
          <w:sz w:val="28"/>
          <w:szCs w:val="28"/>
        </w:rPr>
        <w:t xml:space="preserve"> </w:t>
      </w:r>
      <w:r w:rsidRPr="00DB4EFA">
        <w:rPr>
          <w:rFonts w:ascii="Times New Roman" w:hAnsi="Times New Roman"/>
          <w:sz w:val="28"/>
          <w:szCs w:val="28"/>
        </w:rPr>
        <w:t>пропаганда. Борьба на истощение. Участие колоний в европейской войне.</w:t>
      </w:r>
      <w:r w:rsidR="00BB43E0">
        <w:rPr>
          <w:rFonts w:ascii="Times New Roman" w:hAnsi="Times New Roman"/>
          <w:sz w:val="28"/>
          <w:szCs w:val="28"/>
        </w:rPr>
        <w:t xml:space="preserve"> </w:t>
      </w:r>
      <w:r w:rsidRPr="00DB4EFA">
        <w:rPr>
          <w:rFonts w:ascii="Times New Roman" w:hAnsi="Times New Roman"/>
          <w:sz w:val="28"/>
          <w:szCs w:val="28"/>
        </w:rPr>
        <w:t xml:space="preserve">Позиционная война. </w:t>
      </w:r>
    </w:p>
    <w:p w:rsidR="004C2FCF" w:rsidRPr="00DB4EFA" w:rsidRDefault="0041039A" w:rsidP="004C2FCF">
      <w:pPr>
        <w:pStyle w:val="a3"/>
        <w:ind w:firstLine="567"/>
        <w:jc w:val="both"/>
        <w:rPr>
          <w:rFonts w:ascii="Times New Roman" w:hAnsi="Times New Roman"/>
          <w:sz w:val="28"/>
          <w:szCs w:val="28"/>
        </w:rPr>
      </w:pPr>
      <w:r>
        <w:rPr>
          <w:rFonts w:ascii="Times New Roman" w:hAnsi="Times New Roman"/>
          <w:sz w:val="28"/>
          <w:szCs w:val="28"/>
        </w:rPr>
        <w:t xml:space="preserve">Власть и общество. </w:t>
      </w:r>
      <w:r w:rsidR="004C2FCF" w:rsidRPr="00DB4EFA">
        <w:rPr>
          <w:rFonts w:ascii="Times New Roman" w:hAnsi="Times New Roman"/>
          <w:sz w:val="28"/>
          <w:szCs w:val="28"/>
        </w:rPr>
        <w:t>Новые практики политического насилия: массовые</w:t>
      </w:r>
      <w:ins w:id="38" w:author="Admin" w:date="2022-11-04T11:46:00Z">
        <w:r>
          <w:rPr>
            <w:rFonts w:ascii="Times New Roman" w:hAnsi="Times New Roman"/>
            <w:sz w:val="28"/>
            <w:szCs w:val="28"/>
          </w:rPr>
          <w:t xml:space="preserve"> </w:t>
        </w:r>
      </w:ins>
      <w:r w:rsidR="004C2FCF" w:rsidRPr="00DB4EFA">
        <w:rPr>
          <w:rFonts w:ascii="Times New Roman" w:hAnsi="Times New Roman"/>
          <w:sz w:val="28"/>
          <w:szCs w:val="28"/>
        </w:rPr>
        <w:t>вынужденные переселения, геноцид. Политические, экономические,</w:t>
      </w:r>
      <w:r w:rsidR="00BB43E0">
        <w:rPr>
          <w:rFonts w:ascii="Times New Roman" w:hAnsi="Times New Roman"/>
          <w:sz w:val="28"/>
          <w:szCs w:val="28"/>
        </w:rPr>
        <w:t xml:space="preserve"> </w:t>
      </w:r>
      <w:r w:rsidR="004C2FCF" w:rsidRPr="00DB4EFA">
        <w:rPr>
          <w:rFonts w:ascii="Times New Roman" w:hAnsi="Times New Roman"/>
          <w:sz w:val="28"/>
          <w:szCs w:val="28"/>
        </w:rPr>
        <w:t>социальные и культурные последствия Первой мировой войны.</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Межвоенный период (1918–1939)</w:t>
      </w:r>
    </w:p>
    <w:p w:rsidR="004C2FCF" w:rsidRDefault="004C2FCF" w:rsidP="004C2FCF">
      <w:pPr>
        <w:pStyle w:val="a3"/>
        <w:ind w:firstLine="567"/>
        <w:jc w:val="center"/>
        <w:rPr>
          <w:rFonts w:ascii="Times New Roman" w:hAnsi="Times New Roman"/>
          <w:sz w:val="28"/>
          <w:szCs w:val="28"/>
        </w:rPr>
      </w:pPr>
      <w:r w:rsidRPr="00E1046A">
        <w:rPr>
          <w:rFonts w:ascii="Times New Roman" w:hAnsi="Times New Roman"/>
          <w:b/>
          <w:sz w:val="28"/>
          <w:szCs w:val="28"/>
        </w:rPr>
        <w:t>Революционная волна после Первой мировой войны</w:t>
      </w:r>
    </w:p>
    <w:p w:rsidR="004C2FCF" w:rsidRDefault="0041039A" w:rsidP="004C2FCF">
      <w:pPr>
        <w:pStyle w:val="a3"/>
        <w:ind w:firstLine="567"/>
        <w:jc w:val="both"/>
        <w:rPr>
          <w:rFonts w:ascii="Times New Roman" w:hAnsi="Times New Roman"/>
          <w:sz w:val="28"/>
          <w:szCs w:val="28"/>
        </w:rPr>
      </w:pPr>
      <w:r>
        <w:rPr>
          <w:rFonts w:ascii="Times New Roman" w:hAnsi="Times New Roman"/>
          <w:sz w:val="28"/>
          <w:szCs w:val="28"/>
        </w:rPr>
        <w:t xml:space="preserve">Революционная волна. </w:t>
      </w:r>
      <w:r w:rsidR="004C2FCF" w:rsidRPr="00DB4EFA">
        <w:rPr>
          <w:rFonts w:ascii="Times New Roman" w:hAnsi="Times New Roman"/>
          <w:sz w:val="28"/>
          <w:szCs w:val="28"/>
        </w:rPr>
        <w:t>Образование новых национальных государств. Народы бывшей</w:t>
      </w:r>
      <w:r w:rsidR="00BB43E0">
        <w:rPr>
          <w:rFonts w:ascii="Times New Roman" w:hAnsi="Times New Roman"/>
          <w:sz w:val="28"/>
          <w:szCs w:val="28"/>
        </w:rPr>
        <w:t xml:space="preserve"> </w:t>
      </w:r>
      <w:r w:rsidR="004C2FCF" w:rsidRPr="00DB4EFA">
        <w:rPr>
          <w:rFonts w:ascii="Times New Roman" w:hAnsi="Times New Roman"/>
          <w:sz w:val="28"/>
          <w:szCs w:val="28"/>
        </w:rPr>
        <w:t>российской империи: независимость и вхождение в СССР. Ноябрьская</w:t>
      </w:r>
      <w:r w:rsidR="00BB43E0">
        <w:rPr>
          <w:rFonts w:ascii="Times New Roman" w:hAnsi="Times New Roman"/>
          <w:sz w:val="28"/>
          <w:szCs w:val="28"/>
        </w:rPr>
        <w:t xml:space="preserve"> </w:t>
      </w:r>
      <w:r w:rsidR="004C2FCF" w:rsidRPr="00DB4EFA">
        <w:rPr>
          <w:rFonts w:ascii="Times New Roman" w:hAnsi="Times New Roman"/>
          <w:sz w:val="28"/>
          <w:szCs w:val="28"/>
        </w:rPr>
        <w:t>революция в Германии. Веймарская республика. Антиколониальные</w:t>
      </w:r>
      <w:ins w:id="39" w:author="Admin" w:date="2022-11-04T11:46:00Z">
        <w:r>
          <w:rPr>
            <w:rFonts w:ascii="Times New Roman" w:hAnsi="Times New Roman"/>
            <w:sz w:val="28"/>
            <w:szCs w:val="28"/>
          </w:rPr>
          <w:t xml:space="preserve"> </w:t>
        </w:r>
      </w:ins>
      <w:r w:rsidR="004C2FCF" w:rsidRPr="00DB4EFA">
        <w:rPr>
          <w:rFonts w:ascii="Times New Roman" w:hAnsi="Times New Roman"/>
          <w:sz w:val="28"/>
          <w:szCs w:val="28"/>
        </w:rPr>
        <w:t>выступления в Азии и Северной Африке. Образование Коминтерна.</w:t>
      </w:r>
      <w:r w:rsidR="00BB43E0">
        <w:rPr>
          <w:rFonts w:ascii="Times New Roman" w:hAnsi="Times New Roman"/>
          <w:sz w:val="28"/>
          <w:szCs w:val="28"/>
        </w:rPr>
        <w:t xml:space="preserve"> </w:t>
      </w:r>
      <w:r w:rsidR="004C2FCF" w:rsidRPr="00DB4EFA">
        <w:rPr>
          <w:rFonts w:ascii="Times New Roman" w:hAnsi="Times New Roman"/>
          <w:sz w:val="28"/>
          <w:szCs w:val="28"/>
        </w:rPr>
        <w:t>Венгерская советская республика. Образование республики в Турции и</w:t>
      </w:r>
      <w:ins w:id="40" w:author="Admin" w:date="2022-11-04T11:47:00Z">
        <w:r>
          <w:rPr>
            <w:rFonts w:ascii="Times New Roman" w:hAnsi="Times New Roman"/>
            <w:sz w:val="28"/>
            <w:szCs w:val="28"/>
          </w:rPr>
          <w:t xml:space="preserve"> </w:t>
        </w:r>
      </w:ins>
      <w:r w:rsidR="004C2FCF" w:rsidRPr="00DB4EFA">
        <w:rPr>
          <w:rFonts w:ascii="Times New Roman" w:hAnsi="Times New Roman"/>
          <w:sz w:val="28"/>
          <w:szCs w:val="28"/>
        </w:rPr>
        <w:t>кемализм.</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Версальско-вашингтонская система</w:t>
      </w:r>
    </w:p>
    <w:p w:rsidR="00BB43E0" w:rsidRDefault="004C2FCF" w:rsidP="00BB43E0">
      <w:pPr>
        <w:pStyle w:val="a3"/>
        <w:ind w:firstLine="567"/>
        <w:jc w:val="both"/>
        <w:rPr>
          <w:rFonts w:ascii="Times New Roman" w:hAnsi="Times New Roman"/>
          <w:sz w:val="28"/>
          <w:szCs w:val="28"/>
        </w:rPr>
      </w:pPr>
      <w:r w:rsidRPr="00DB4EFA">
        <w:rPr>
          <w:rFonts w:ascii="Times New Roman" w:hAnsi="Times New Roman"/>
          <w:sz w:val="28"/>
          <w:szCs w:val="28"/>
        </w:rPr>
        <w:t>Планы послевоенного устройства мира. Парижская мирная</w:t>
      </w:r>
      <w:r w:rsidR="00BB43E0">
        <w:rPr>
          <w:rFonts w:ascii="Times New Roman" w:hAnsi="Times New Roman"/>
          <w:sz w:val="28"/>
          <w:szCs w:val="28"/>
        </w:rPr>
        <w:t xml:space="preserve"> </w:t>
      </w:r>
      <w:r w:rsidRPr="00DB4EFA">
        <w:rPr>
          <w:rFonts w:ascii="Times New Roman" w:hAnsi="Times New Roman"/>
          <w:sz w:val="28"/>
          <w:szCs w:val="28"/>
        </w:rPr>
        <w:t>конференция. Версальская система. Лига наций. Генуэзская конференция1922 г. Рапалльское соглашение и признание СССР. Вашингтонская</w:t>
      </w:r>
      <w:r w:rsidR="00BB43E0">
        <w:rPr>
          <w:rFonts w:ascii="Times New Roman" w:hAnsi="Times New Roman"/>
          <w:sz w:val="28"/>
          <w:szCs w:val="28"/>
        </w:rPr>
        <w:t xml:space="preserve"> </w:t>
      </w:r>
      <w:r w:rsidRPr="00DB4EFA">
        <w:rPr>
          <w:rFonts w:ascii="Times New Roman" w:hAnsi="Times New Roman"/>
          <w:sz w:val="28"/>
          <w:szCs w:val="28"/>
        </w:rPr>
        <w:t>конференция. Смягчение Версальской системы. Планы Дауэса и Юнга.</w:t>
      </w:r>
      <w:r w:rsidR="005E7C97">
        <w:rPr>
          <w:rFonts w:ascii="Times New Roman" w:hAnsi="Times New Roman"/>
          <w:sz w:val="28"/>
          <w:szCs w:val="28"/>
        </w:rPr>
        <w:t xml:space="preserve"> </w:t>
      </w:r>
      <w:r w:rsidRPr="00DB4EFA">
        <w:rPr>
          <w:rFonts w:ascii="Times New Roman" w:hAnsi="Times New Roman"/>
          <w:sz w:val="28"/>
          <w:szCs w:val="28"/>
        </w:rPr>
        <w:t>Локарнские договоры. Формирование новых военно-политических блоков Малая Антанта, Балканская и Балтийская Антанты. Пацифистское</w:t>
      </w:r>
      <w:ins w:id="41" w:author="Admin" w:date="2022-11-04T11:47:00Z">
        <w:r w:rsidR="0041039A">
          <w:rPr>
            <w:rFonts w:ascii="Times New Roman" w:hAnsi="Times New Roman"/>
            <w:sz w:val="28"/>
            <w:szCs w:val="28"/>
          </w:rPr>
          <w:t xml:space="preserve"> </w:t>
        </w:r>
      </w:ins>
      <w:r w:rsidRPr="00DB4EFA">
        <w:rPr>
          <w:rFonts w:ascii="Times New Roman" w:hAnsi="Times New Roman"/>
          <w:sz w:val="28"/>
          <w:szCs w:val="28"/>
        </w:rPr>
        <w:t>движение. Пакт Бриана-Келлога.</w:t>
      </w:r>
    </w:p>
    <w:p w:rsidR="004C2FCF" w:rsidRPr="00E1046A" w:rsidRDefault="004C2FCF" w:rsidP="00BB43E0">
      <w:pPr>
        <w:pStyle w:val="a3"/>
        <w:ind w:firstLine="567"/>
        <w:jc w:val="center"/>
        <w:rPr>
          <w:rFonts w:ascii="Times New Roman" w:hAnsi="Times New Roman"/>
          <w:b/>
          <w:sz w:val="28"/>
          <w:szCs w:val="28"/>
        </w:rPr>
      </w:pPr>
      <w:r w:rsidRPr="00E1046A">
        <w:rPr>
          <w:rFonts w:ascii="Times New Roman" w:hAnsi="Times New Roman"/>
          <w:b/>
          <w:sz w:val="28"/>
          <w:szCs w:val="28"/>
        </w:rPr>
        <w:t>Страны Запада в 1920-е гг.</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Реакция на «красную угрозу». Послевоенная стабилизация.</w:t>
      </w:r>
      <w:r w:rsidR="00BB43E0">
        <w:rPr>
          <w:rFonts w:ascii="Times New Roman" w:hAnsi="Times New Roman"/>
          <w:sz w:val="28"/>
          <w:szCs w:val="28"/>
        </w:rPr>
        <w:t xml:space="preserve"> </w:t>
      </w:r>
      <w:r w:rsidRPr="00DB4EFA">
        <w:rPr>
          <w:rFonts w:ascii="Times New Roman" w:hAnsi="Times New Roman"/>
          <w:sz w:val="28"/>
          <w:szCs w:val="28"/>
        </w:rPr>
        <w:t>Экономический бум. Процветание. Возникновение массового общества.</w:t>
      </w:r>
      <w:r w:rsidR="00BB43E0">
        <w:rPr>
          <w:rFonts w:ascii="Times New Roman" w:hAnsi="Times New Roman"/>
          <w:sz w:val="28"/>
          <w:szCs w:val="28"/>
        </w:rPr>
        <w:t xml:space="preserve"> Л</w:t>
      </w:r>
      <w:r w:rsidRPr="00DB4EFA">
        <w:rPr>
          <w:rFonts w:ascii="Times New Roman" w:hAnsi="Times New Roman"/>
          <w:sz w:val="28"/>
          <w:szCs w:val="28"/>
        </w:rPr>
        <w:t>иберальные политические режимы. Рост влияния социалистических партий</w:t>
      </w:r>
      <w:r w:rsidR="00BB43E0">
        <w:rPr>
          <w:rFonts w:ascii="Times New Roman" w:hAnsi="Times New Roman"/>
          <w:sz w:val="28"/>
          <w:szCs w:val="28"/>
        </w:rPr>
        <w:t xml:space="preserve"> </w:t>
      </w:r>
      <w:r w:rsidRPr="00DB4EFA">
        <w:rPr>
          <w:rFonts w:ascii="Times New Roman" w:hAnsi="Times New Roman"/>
          <w:sz w:val="28"/>
          <w:szCs w:val="28"/>
        </w:rPr>
        <w:t>и профсоюзов. Авторитарные режимы в Европе: Польша и Испания. Б.Муссолини и идеи фашизма. Приход фашистов к власти в Италии. Создание</w:t>
      </w:r>
      <w:r w:rsidR="00BB43E0">
        <w:rPr>
          <w:rFonts w:ascii="Times New Roman" w:hAnsi="Times New Roman"/>
          <w:sz w:val="28"/>
          <w:szCs w:val="28"/>
        </w:rPr>
        <w:t xml:space="preserve"> </w:t>
      </w:r>
      <w:r w:rsidRPr="00DB4EFA">
        <w:rPr>
          <w:rFonts w:ascii="Times New Roman" w:hAnsi="Times New Roman"/>
          <w:sz w:val="28"/>
          <w:szCs w:val="28"/>
        </w:rPr>
        <w:t>фашистского режима. Кризис Матеотти. Фашистский режим в Италии.</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Политическое развитие стран Южной и Восточной Азии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Китай после Синьхайской революции. Революция в Китае и Северный</w:t>
      </w:r>
      <w:ins w:id="42" w:author="Admin" w:date="2022-11-04T11:48:00Z">
        <w:r w:rsidR="0041039A">
          <w:rPr>
            <w:rFonts w:ascii="Times New Roman" w:hAnsi="Times New Roman"/>
            <w:sz w:val="28"/>
            <w:szCs w:val="28"/>
          </w:rPr>
          <w:t xml:space="preserve"> </w:t>
        </w:r>
      </w:ins>
      <w:r w:rsidRPr="00DB4EFA">
        <w:rPr>
          <w:rFonts w:ascii="Times New Roman" w:hAnsi="Times New Roman"/>
          <w:sz w:val="28"/>
          <w:szCs w:val="28"/>
        </w:rPr>
        <w:t>поход. Режим Чан Кайши и гражданская война с коммунистами. «Великий</w:t>
      </w:r>
      <w:ins w:id="43" w:author="Admin" w:date="2022-11-04T11:48:00Z">
        <w:r w:rsidR="0041039A">
          <w:rPr>
            <w:rFonts w:ascii="Times New Roman" w:hAnsi="Times New Roman"/>
            <w:sz w:val="28"/>
            <w:szCs w:val="28"/>
          </w:rPr>
          <w:t xml:space="preserve"> </w:t>
        </w:r>
      </w:ins>
      <w:r w:rsidRPr="00DB4EFA">
        <w:rPr>
          <w:rFonts w:ascii="Times New Roman" w:hAnsi="Times New Roman"/>
          <w:sz w:val="28"/>
          <w:szCs w:val="28"/>
        </w:rPr>
        <w:lastRenderedPageBreak/>
        <w:t>поход» Красной армии Китая. Становление демократических институтов и</w:t>
      </w:r>
      <w:ins w:id="44" w:author="Admin" w:date="2022-11-04T11:47:00Z">
        <w:r w:rsidR="0041039A">
          <w:rPr>
            <w:rFonts w:ascii="Times New Roman" w:hAnsi="Times New Roman"/>
            <w:sz w:val="28"/>
            <w:szCs w:val="28"/>
          </w:rPr>
          <w:t xml:space="preserve"> </w:t>
        </w:r>
      </w:ins>
      <w:r w:rsidRPr="00DB4EFA">
        <w:rPr>
          <w:rFonts w:ascii="Times New Roman" w:hAnsi="Times New Roman"/>
          <w:sz w:val="28"/>
          <w:szCs w:val="28"/>
        </w:rPr>
        <w:t>политической системы колониальной Индии. Поиски «индийской</w:t>
      </w:r>
      <w:ins w:id="45" w:author="Admin" w:date="2022-11-04T11:48:00Z">
        <w:r w:rsidR="0041039A">
          <w:rPr>
            <w:rFonts w:ascii="Times New Roman" w:hAnsi="Times New Roman"/>
            <w:sz w:val="28"/>
            <w:szCs w:val="28"/>
          </w:rPr>
          <w:t xml:space="preserve"> </w:t>
        </w:r>
      </w:ins>
      <w:r w:rsidRPr="00DB4EFA">
        <w:rPr>
          <w:rFonts w:ascii="Times New Roman" w:hAnsi="Times New Roman"/>
          <w:sz w:val="28"/>
          <w:szCs w:val="28"/>
        </w:rPr>
        <w:t>национальной идеи». Национально-освободительное движение в Индии в1919–1939 гг. Индийский национальный конгресс и М. Ганди.</w:t>
      </w:r>
    </w:p>
    <w:p w:rsidR="004E53C4"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Великая депрессия. Мировой экономический кризис.</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Преобразования Ф. Рузвельта в США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Начало Великой депрессии. Причины Великой депрессии. Мировой</w:t>
      </w:r>
      <w:ins w:id="46" w:author="Admin" w:date="2022-11-04T11:48:00Z">
        <w:r w:rsidR="0041039A">
          <w:rPr>
            <w:rFonts w:ascii="Times New Roman" w:hAnsi="Times New Roman"/>
            <w:sz w:val="28"/>
            <w:szCs w:val="28"/>
          </w:rPr>
          <w:t xml:space="preserve"> </w:t>
        </w:r>
      </w:ins>
      <w:r w:rsidRPr="00DB4EFA">
        <w:rPr>
          <w:rFonts w:ascii="Times New Roman" w:hAnsi="Times New Roman"/>
          <w:sz w:val="28"/>
          <w:szCs w:val="28"/>
        </w:rPr>
        <w:t>экономический кризис. Социально-политические последствия Великой</w:t>
      </w:r>
      <w:ins w:id="47" w:author="Admin" w:date="2022-11-04T11:48:00Z">
        <w:r w:rsidR="0041039A">
          <w:rPr>
            <w:rFonts w:ascii="Times New Roman" w:hAnsi="Times New Roman"/>
            <w:sz w:val="28"/>
            <w:szCs w:val="28"/>
          </w:rPr>
          <w:t xml:space="preserve"> </w:t>
        </w:r>
      </w:ins>
      <w:r w:rsidRPr="00DB4EFA">
        <w:rPr>
          <w:rFonts w:ascii="Times New Roman" w:hAnsi="Times New Roman"/>
          <w:sz w:val="28"/>
          <w:szCs w:val="28"/>
        </w:rPr>
        <w:t>депрессии. Закат либеральной идеологии. Победа Ф Д. Рузвельта на выборах</w:t>
      </w:r>
      <w:r w:rsidR="00BB43E0">
        <w:rPr>
          <w:rFonts w:ascii="Times New Roman" w:hAnsi="Times New Roman"/>
          <w:sz w:val="28"/>
          <w:szCs w:val="28"/>
        </w:rPr>
        <w:t xml:space="preserve"> </w:t>
      </w:r>
      <w:r w:rsidRPr="00DB4EFA">
        <w:rPr>
          <w:rFonts w:ascii="Times New Roman" w:hAnsi="Times New Roman"/>
          <w:sz w:val="28"/>
          <w:szCs w:val="28"/>
        </w:rPr>
        <w:t>в США. «Новый курс» Ф.Д. Рузвельта. Кейнсианство. Государственное</w:t>
      </w:r>
      <w:ins w:id="48" w:author="Admin" w:date="2022-11-04T11:48:00Z">
        <w:r w:rsidR="0041039A">
          <w:rPr>
            <w:rFonts w:ascii="Times New Roman" w:hAnsi="Times New Roman"/>
            <w:sz w:val="28"/>
            <w:szCs w:val="28"/>
          </w:rPr>
          <w:t xml:space="preserve"> </w:t>
        </w:r>
      </w:ins>
      <w:r w:rsidRPr="00DB4EFA">
        <w:rPr>
          <w:rFonts w:ascii="Times New Roman" w:hAnsi="Times New Roman"/>
          <w:sz w:val="28"/>
          <w:szCs w:val="28"/>
        </w:rPr>
        <w:t>регулирование экономики. Другие стратегии выхода из мирового</w:t>
      </w:r>
      <w:ins w:id="49" w:author="Admin" w:date="2022-11-04T11:48:00Z">
        <w:r w:rsidR="0041039A">
          <w:rPr>
            <w:rFonts w:ascii="Times New Roman" w:hAnsi="Times New Roman"/>
            <w:sz w:val="28"/>
            <w:szCs w:val="28"/>
          </w:rPr>
          <w:t xml:space="preserve"> </w:t>
        </w:r>
      </w:ins>
      <w:r w:rsidRPr="00DB4EFA">
        <w:rPr>
          <w:rFonts w:ascii="Times New Roman" w:hAnsi="Times New Roman"/>
          <w:sz w:val="28"/>
          <w:szCs w:val="28"/>
        </w:rPr>
        <w:t>экономического кризиса. Тоталитарные экономики. Общественно-политическое развитие стран Латинской Америки.</w:t>
      </w:r>
    </w:p>
    <w:p w:rsidR="00BB43E0" w:rsidRDefault="00BB43E0" w:rsidP="004C2FCF">
      <w:pPr>
        <w:pStyle w:val="a3"/>
        <w:ind w:firstLine="567"/>
        <w:jc w:val="center"/>
        <w:rPr>
          <w:rFonts w:ascii="Times New Roman" w:hAnsi="Times New Roman"/>
          <w:b/>
          <w:sz w:val="28"/>
          <w:szCs w:val="28"/>
        </w:rPr>
      </w:pPr>
    </w:p>
    <w:p w:rsidR="00BB43E0" w:rsidRDefault="00BB43E0" w:rsidP="004C2FCF">
      <w:pPr>
        <w:pStyle w:val="a3"/>
        <w:ind w:firstLine="567"/>
        <w:jc w:val="center"/>
        <w:rPr>
          <w:rFonts w:ascii="Times New Roman" w:hAnsi="Times New Roman"/>
          <w:b/>
          <w:sz w:val="28"/>
          <w:szCs w:val="28"/>
        </w:rPr>
      </w:pP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Нарастание агрессии. Германский нацизм</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Нарастание агрессии в мире. Агрессия Японии против Китая в1931–1933 гг. НСДАП и А. Гитлер. «Пивной» путч. Приход нацистов к</w:t>
      </w:r>
      <w:r w:rsidR="00BB43E0">
        <w:rPr>
          <w:rFonts w:ascii="Times New Roman" w:hAnsi="Times New Roman"/>
          <w:sz w:val="28"/>
          <w:szCs w:val="28"/>
        </w:rPr>
        <w:t xml:space="preserve"> </w:t>
      </w:r>
      <w:r w:rsidRPr="00DB4EFA">
        <w:rPr>
          <w:rFonts w:ascii="Times New Roman" w:hAnsi="Times New Roman"/>
          <w:sz w:val="28"/>
          <w:szCs w:val="28"/>
        </w:rPr>
        <w:t>власти. Поджог Рейхстага. «Ночь длинных ножей». Нюрнбергские законы.</w:t>
      </w:r>
      <w:r w:rsidR="00BB43E0">
        <w:rPr>
          <w:rFonts w:ascii="Times New Roman" w:hAnsi="Times New Roman"/>
          <w:sz w:val="28"/>
          <w:szCs w:val="28"/>
        </w:rPr>
        <w:t xml:space="preserve"> </w:t>
      </w:r>
      <w:r w:rsidRPr="00DB4EFA">
        <w:rPr>
          <w:rFonts w:ascii="Times New Roman" w:hAnsi="Times New Roman"/>
          <w:sz w:val="28"/>
          <w:szCs w:val="28"/>
        </w:rPr>
        <w:t>Нацистская диктатура в Германии. Подготовка Германии к войне.</w:t>
      </w:r>
    </w:p>
    <w:p w:rsidR="00AE5D54" w:rsidRDefault="00AE5D54" w:rsidP="004C2FCF">
      <w:pPr>
        <w:pStyle w:val="a3"/>
        <w:ind w:firstLine="567"/>
        <w:jc w:val="center"/>
        <w:rPr>
          <w:rFonts w:ascii="Times New Roman" w:hAnsi="Times New Roman"/>
          <w:b/>
          <w:sz w:val="28"/>
          <w:szCs w:val="28"/>
        </w:rPr>
      </w:pP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«Народный фронт» и Гражданская война в Испании</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Борьба с фашизмом в Австрии и Франции. VII Конгресс Коминтерна.</w:t>
      </w:r>
      <w:ins w:id="50" w:author="Admin" w:date="2022-11-04T11:48:00Z">
        <w:r w:rsidR="004A3322">
          <w:rPr>
            <w:rFonts w:ascii="Times New Roman" w:hAnsi="Times New Roman"/>
            <w:sz w:val="28"/>
            <w:szCs w:val="28"/>
          </w:rPr>
          <w:t xml:space="preserve"> </w:t>
        </w:r>
      </w:ins>
      <w:r w:rsidRPr="00DB4EFA">
        <w:rPr>
          <w:rFonts w:ascii="Times New Roman" w:hAnsi="Times New Roman"/>
          <w:sz w:val="28"/>
          <w:szCs w:val="28"/>
        </w:rPr>
        <w:t>Политика «Народного фронта». Революция в Испании. Победа «Народного</w:t>
      </w:r>
      <w:ins w:id="51" w:author="Admin" w:date="2022-11-04T11:48:00Z">
        <w:r w:rsidR="004A3322">
          <w:rPr>
            <w:rFonts w:ascii="Times New Roman" w:hAnsi="Times New Roman"/>
            <w:sz w:val="28"/>
            <w:szCs w:val="28"/>
          </w:rPr>
          <w:t xml:space="preserve"> </w:t>
        </w:r>
      </w:ins>
      <w:r w:rsidRPr="00DB4EFA">
        <w:rPr>
          <w:rFonts w:ascii="Times New Roman" w:hAnsi="Times New Roman"/>
          <w:sz w:val="28"/>
          <w:szCs w:val="28"/>
        </w:rPr>
        <w:t>фронта» в Испании. Франкистский мятеж и фашистское вмешательство.</w:t>
      </w:r>
      <w:ins w:id="52" w:author="Admin" w:date="2022-11-04T11:48:00Z">
        <w:r w:rsidR="004A3322">
          <w:rPr>
            <w:rFonts w:ascii="Times New Roman" w:hAnsi="Times New Roman"/>
            <w:sz w:val="28"/>
            <w:szCs w:val="28"/>
          </w:rPr>
          <w:t xml:space="preserve"> </w:t>
        </w:r>
      </w:ins>
      <w:r w:rsidRPr="00DB4EFA">
        <w:rPr>
          <w:rFonts w:ascii="Times New Roman" w:hAnsi="Times New Roman"/>
          <w:sz w:val="28"/>
          <w:szCs w:val="28"/>
        </w:rPr>
        <w:t>Социальные преобразования в Испании. Политика «невмешательства».</w:t>
      </w:r>
      <w:ins w:id="53" w:author="Admin" w:date="2022-11-04T11:48:00Z">
        <w:r w:rsidR="004A3322">
          <w:rPr>
            <w:rFonts w:ascii="Times New Roman" w:hAnsi="Times New Roman"/>
            <w:sz w:val="28"/>
            <w:szCs w:val="28"/>
          </w:rPr>
          <w:t xml:space="preserve"> </w:t>
        </w:r>
      </w:ins>
      <w:r w:rsidRPr="00DB4EFA">
        <w:rPr>
          <w:rFonts w:ascii="Times New Roman" w:hAnsi="Times New Roman"/>
          <w:sz w:val="28"/>
          <w:szCs w:val="28"/>
        </w:rPr>
        <w:t>Советская помощь Испании. Оборона Мадрида. Сражения при Гвадалахаре и</w:t>
      </w:r>
      <w:r w:rsidR="00BB43E0">
        <w:rPr>
          <w:rFonts w:ascii="Times New Roman" w:hAnsi="Times New Roman"/>
          <w:sz w:val="28"/>
          <w:szCs w:val="28"/>
        </w:rPr>
        <w:t xml:space="preserve"> </w:t>
      </w:r>
      <w:r w:rsidRPr="00DB4EFA">
        <w:rPr>
          <w:rFonts w:ascii="Times New Roman" w:hAnsi="Times New Roman"/>
          <w:sz w:val="28"/>
          <w:szCs w:val="28"/>
        </w:rPr>
        <w:t>на Эбро. Поражение Испанской республики.</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Политика «умиротворения» агрессора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Создание оси Берлин–Рим–Токио. Оккупация Рейнской зоны. Аншлюс</w:t>
      </w:r>
      <w:ins w:id="54" w:author="Admin" w:date="2022-11-04T11:49:00Z">
        <w:r w:rsidR="004A3322">
          <w:rPr>
            <w:rFonts w:ascii="Times New Roman" w:hAnsi="Times New Roman"/>
            <w:sz w:val="28"/>
            <w:szCs w:val="28"/>
          </w:rPr>
          <w:t xml:space="preserve"> </w:t>
        </w:r>
      </w:ins>
      <w:r w:rsidRPr="00DB4EFA">
        <w:rPr>
          <w:rFonts w:ascii="Times New Roman" w:hAnsi="Times New Roman"/>
          <w:sz w:val="28"/>
          <w:szCs w:val="28"/>
        </w:rPr>
        <w:t>Австрии. Судетский кризис. Мюнхенское соглашение и его последствия.</w:t>
      </w:r>
      <w:ins w:id="55" w:author="Admin" w:date="2022-11-04T11:49:00Z">
        <w:r w:rsidR="004A3322">
          <w:rPr>
            <w:rFonts w:ascii="Times New Roman" w:hAnsi="Times New Roman"/>
            <w:sz w:val="28"/>
            <w:szCs w:val="28"/>
          </w:rPr>
          <w:t xml:space="preserve"> </w:t>
        </w:r>
      </w:ins>
      <w:r w:rsidRPr="00DB4EFA">
        <w:rPr>
          <w:rFonts w:ascii="Times New Roman" w:hAnsi="Times New Roman"/>
          <w:sz w:val="28"/>
          <w:szCs w:val="28"/>
        </w:rPr>
        <w:t>Присоединение Судетской области к Германии. Ликвидация независимости</w:t>
      </w:r>
      <w:ins w:id="56" w:author="Admin" w:date="2022-11-04T11:49:00Z">
        <w:r w:rsidR="004A3322">
          <w:rPr>
            <w:rFonts w:ascii="Times New Roman" w:hAnsi="Times New Roman"/>
            <w:sz w:val="28"/>
            <w:szCs w:val="28"/>
          </w:rPr>
          <w:t xml:space="preserve"> </w:t>
        </w:r>
      </w:ins>
      <w:r w:rsidRPr="00DB4EFA">
        <w:rPr>
          <w:rFonts w:ascii="Times New Roman" w:hAnsi="Times New Roman"/>
          <w:sz w:val="28"/>
          <w:szCs w:val="28"/>
        </w:rPr>
        <w:t>Чехословакии. Итало-эфиопская война. Японо-китайская война и советско-японские конфликты. Британско-франко-советские переговоры в Москве.</w:t>
      </w:r>
      <w:ins w:id="57" w:author="Admin" w:date="2022-11-04T11:49:00Z">
        <w:r w:rsidR="004A3322">
          <w:rPr>
            <w:rFonts w:ascii="Times New Roman" w:hAnsi="Times New Roman"/>
            <w:sz w:val="28"/>
            <w:szCs w:val="28"/>
          </w:rPr>
          <w:t xml:space="preserve"> </w:t>
        </w:r>
      </w:ins>
      <w:r w:rsidRPr="00DB4EFA">
        <w:rPr>
          <w:rFonts w:ascii="Times New Roman" w:hAnsi="Times New Roman"/>
          <w:sz w:val="28"/>
          <w:szCs w:val="28"/>
        </w:rPr>
        <w:t>Советско-германский договор о ненападении и его последствия. Раздел</w:t>
      </w:r>
      <w:ins w:id="58" w:author="Admin" w:date="2022-11-04T11:49:00Z">
        <w:r w:rsidR="004A3322">
          <w:rPr>
            <w:rFonts w:ascii="Times New Roman" w:hAnsi="Times New Roman"/>
            <w:sz w:val="28"/>
            <w:szCs w:val="28"/>
          </w:rPr>
          <w:t xml:space="preserve"> </w:t>
        </w:r>
      </w:ins>
      <w:r w:rsidRPr="00DB4EFA">
        <w:rPr>
          <w:rFonts w:ascii="Times New Roman" w:hAnsi="Times New Roman"/>
          <w:sz w:val="28"/>
          <w:szCs w:val="28"/>
        </w:rPr>
        <w:t>Восточной Европы на сферы влияния Германии и СССР.</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Развитие культуры в первой трети ХХ в.</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Основные направления в искусстве. Модернизм, авангардизм,</w:t>
      </w:r>
      <w:r w:rsidR="00BB43E0">
        <w:rPr>
          <w:rFonts w:ascii="Times New Roman" w:hAnsi="Times New Roman"/>
          <w:sz w:val="28"/>
          <w:szCs w:val="28"/>
        </w:rPr>
        <w:t xml:space="preserve"> </w:t>
      </w:r>
      <w:r w:rsidRPr="00DB4EFA">
        <w:rPr>
          <w:rFonts w:ascii="Times New Roman" w:hAnsi="Times New Roman"/>
          <w:sz w:val="28"/>
          <w:szCs w:val="28"/>
        </w:rPr>
        <w:t>сюрреализм, абстракционизм, реализм. Психоанализ. Потерянное поколение.</w:t>
      </w:r>
      <w:r w:rsidR="00BB43E0">
        <w:rPr>
          <w:rFonts w:ascii="Times New Roman" w:hAnsi="Times New Roman"/>
          <w:sz w:val="28"/>
          <w:szCs w:val="28"/>
        </w:rPr>
        <w:t xml:space="preserve"> </w:t>
      </w:r>
      <w:r w:rsidRPr="00DB4EFA">
        <w:rPr>
          <w:rFonts w:ascii="Times New Roman" w:hAnsi="Times New Roman"/>
          <w:sz w:val="28"/>
          <w:szCs w:val="28"/>
        </w:rPr>
        <w:t>Ведущие деятели культуры первой трети ХХ в. Тоталитаризм и культура.</w:t>
      </w:r>
      <w:r w:rsidR="00BB43E0">
        <w:rPr>
          <w:rFonts w:ascii="Times New Roman" w:hAnsi="Times New Roman"/>
          <w:sz w:val="28"/>
          <w:szCs w:val="28"/>
        </w:rPr>
        <w:t xml:space="preserve"> </w:t>
      </w:r>
      <w:r w:rsidRPr="00DB4EFA">
        <w:rPr>
          <w:rFonts w:ascii="Times New Roman" w:hAnsi="Times New Roman"/>
          <w:sz w:val="28"/>
          <w:szCs w:val="28"/>
        </w:rPr>
        <w:t>Массовая культура. Олимпийское движение.</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Вторая мировая война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Второй мировой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Причины Второй мировой войны. Стратегические планы основных</w:t>
      </w:r>
      <w:ins w:id="59" w:author="Admin" w:date="2022-11-04T11:49:00Z">
        <w:r w:rsidR="004A3322">
          <w:rPr>
            <w:rFonts w:ascii="Times New Roman" w:hAnsi="Times New Roman"/>
            <w:sz w:val="28"/>
            <w:szCs w:val="28"/>
          </w:rPr>
          <w:t xml:space="preserve"> </w:t>
        </w:r>
      </w:ins>
      <w:r w:rsidRPr="00DB4EFA">
        <w:rPr>
          <w:rFonts w:ascii="Times New Roman" w:hAnsi="Times New Roman"/>
          <w:sz w:val="28"/>
          <w:szCs w:val="28"/>
        </w:rPr>
        <w:t>воюющих сторон. Блицкриг. «Странная война», «линия Мажино». Разгром</w:t>
      </w:r>
      <w:ins w:id="60" w:author="Admin" w:date="2022-11-04T11:49:00Z">
        <w:r w:rsidR="004A3322">
          <w:rPr>
            <w:rFonts w:ascii="Times New Roman" w:hAnsi="Times New Roman"/>
            <w:sz w:val="28"/>
            <w:szCs w:val="28"/>
          </w:rPr>
          <w:t xml:space="preserve"> </w:t>
        </w:r>
      </w:ins>
      <w:r w:rsidRPr="00DB4EFA">
        <w:rPr>
          <w:rFonts w:ascii="Times New Roman" w:hAnsi="Times New Roman"/>
          <w:sz w:val="28"/>
          <w:szCs w:val="28"/>
        </w:rPr>
        <w:lastRenderedPageBreak/>
        <w:t>Польши. Присоединение к СССР Западной Белоруссии и Западной Украины.</w:t>
      </w:r>
      <w:ins w:id="61" w:author="Admin" w:date="2022-11-04T11:49:00Z">
        <w:r w:rsidR="004A3322">
          <w:rPr>
            <w:rFonts w:ascii="Times New Roman" w:hAnsi="Times New Roman"/>
            <w:sz w:val="28"/>
            <w:szCs w:val="28"/>
          </w:rPr>
          <w:t xml:space="preserve"> </w:t>
        </w:r>
      </w:ins>
      <w:r w:rsidRPr="00DB4EFA">
        <w:rPr>
          <w:rFonts w:ascii="Times New Roman" w:hAnsi="Times New Roman"/>
          <w:sz w:val="28"/>
          <w:szCs w:val="28"/>
        </w:rPr>
        <w:t>Советско-германский договор о дружбе и границе. Конец независимости</w:t>
      </w:r>
      <w:r w:rsidR="00BB43E0">
        <w:rPr>
          <w:rFonts w:ascii="Times New Roman" w:hAnsi="Times New Roman"/>
          <w:sz w:val="28"/>
          <w:szCs w:val="28"/>
        </w:rPr>
        <w:t xml:space="preserve"> </w:t>
      </w:r>
      <w:r w:rsidRPr="00DB4EFA">
        <w:rPr>
          <w:rFonts w:ascii="Times New Roman" w:hAnsi="Times New Roman"/>
          <w:sz w:val="28"/>
          <w:szCs w:val="28"/>
        </w:rPr>
        <w:t>стран Балтии, присоединение Бессарабии и Северной Буковины к СССР.</w:t>
      </w:r>
      <w:r w:rsidR="00BB43E0">
        <w:rPr>
          <w:rFonts w:ascii="Times New Roman" w:hAnsi="Times New Roman"/>
          <w:sz w:val="28"/>
          <w:szCs w:val="28"/>
        </w:rPr>
        <w:t xml:space="preserve"> </w:t>
      </w:r>
      <w:r w:rsidRPr="00DB4EFA">
        <w:rPr>
          <w:rFonts w:ascii="Times New Roman" w:hAnsi="Times New Roman"/>
          <w:sz w:val="28"/>
          <w:szCs w:val="28"/>
        </w:rPr>
        <w:t>Советско-финляндская война и ее международные последствия. Захват</w:t>
      </w:r>
      <w:r w:rsidR="00BB43E0">
        <w:rPr>
          <w:rFonts w:ascii="Times New Roman" w:hAnsi="Times New Roman"/>
          <w:sz w:val="28"/>
          <w:szCs w:val="28"/>
        </w:rPr>
        <w:t xml:space="preserve"> </w:t>
      </w:r>
      <w:r w:rsidRPr="00DB4EFA">
        <w:rPr>
          <w:rFonts w:ascii="Times New Roman" w:hAnsi="Times New Roman"/>
          <w:sz w:val="28"/>
          <w:szCs w:val="28"/>
        </w:rPr>
        <w:t>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Великой Отечественной войны и войны на Тихом океане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Нападение Германии на СССР. Нападение Японии на США и его</w:t>
      </w:r>
      <w:r w:rsidR="00BB43E0">
        <w:rPr>
          <w:rFonts w:ascii="Times New Roman" w:hAnsi="Times New Roman"/>
          <w:sz w:val="28"/>
          <w:szCs w:val="28"/>
        </w:rPr>
        <w:t xml:space="preserve"> </w:t>
      </w:r>
      <w:r w:rsidRPr="00DB4EFA">
        <w:rPr>
          <w:rFonts w:ascii="Times New Roman" w:hAnsi="Times New Roman"/>
          <w:sz w:val="28"/>
          <w:szCs w:val="28"/>
        </w:rPr>
        <w:t>причины. Пёрл-Харбор. Формирование Антигитлеровской коалиции и</w:t>
      </w:r>
      <w:r w:rsidR="00BB43E0">
        <w:rPr>
          <w:rFonts w:ascii="Times New Roman" w:hAnsi="Times New Roman"/>
          <w:sz w:val="28"/>
          <w:szCs w:val="28"/>
        </w:rPr>
        <w:t xml:space="preserve"> </w:t>
      </w:r>
      <w:r w:rsidRPr="00DB4EFA">
        <w:rPr>
          <w:rFonts w:ascii="Times New Roman" w:hAnsi="Times New Roman"/>
          <w:sz w:val="28"/>
          <w:szCs w:val="28"/>
        </w:rPr>
        <w:t>выработка основ стратегии союзников. Ленд-лиз. Идеологическое и</w:t>
      </w:r>
      <w:r w:rsidR="00BB43E0">
        <w:rPr>
          <w:rFonts w:ascii="Times New Roman" w:hAnsi="Times New Roman"/>
          <w:sz w:val="28"/>
          <w:szCs w:val="28"/>
        </w:rPr>
        <w:t xml:space="preserve"> </w:t>
      </w:r>
      <w:r w:rsidRPr="00DB4EFA">
        <w:rPr>
          <w:rFonts w:ascii="Times New Roman" w:hAnsi="Times New Roman"/>
          <w:sz w:val="28"/>
          <w:szCs w:val="28"/>
        </w:rPr>
        <w:t>политическое обоснование агрессивной политики нацистской Германии.</w:t>
      </w:r>
      <w:r w:rsidR="00BB43E0">
        <w:rPr>
          <w:rFonts w:ascii="Times New Roman" w:hAnsi="Times New Roman"/>
          <w:sz w:val="28"/>
          <w:szCs w:val="28"/>
        </w:rPr>
        <w:t xml:space="preserve"> </w:t>
      </w:r>
      <w:r w:rsidRPr="00DB4EFA">
        <w:rPr>
          <w:rFonts w:ascii="Times New Roman" w:hAnsi="Times New Roman"/>
          <w:sz w:val="28"/>
          <w:szCs w:val="28"/>
        </w:rPr>
        <w:t>Планы Германии в отношении СССР. План «Ост». Планы союзников</w:t>
      </w:r>
      <w:r w:rsidR="00BB43E0">
        <w:rPr>
          <w:rFonts w:ascii="Times New Roman" w:hAnsi="Times New Roman"/>
          <w:sz w:val="28"/>
          <w:szCs w:val="28"/>
        </w:rPr>
        <w:t xml:space="preserve"> </w:t>
      </w:r>
      <w:r w:rsidRPr="00DB4EFA">
        <w:rPr>
          <w:rFonts w:ascii="Times New Roman" w:hAnsi="Times New Roman"/>
          <w:sz w:val="28"/>
          <w:szCs w:val="28"/>
        </w:rPr>
        <w:t>Германии и позиция нейтральных государств.</w:t>
      </w:r>
    </w:p>
    <w:p w:rsidR="00C840A8" w:rsidRDefault="00C840A8" w:rsidP="004C2FCF">
      <w:pPr>
        <w:pStyle w:val="a3"/>
        <w:ind w:firstLine="567"/>
        <w:jc w:val="center"/>
        <w:rPr>
          <w:rFonts w:ascii="Times New Roman" w:hAnsi="Times New Roman"/>
          <w:b/>
          <w:sz w:val="28"/>
          <w:szCs w:val="28"/>
        </w:rPr>
      </w:pPr>
    </w:p>
    <w:p w:rsidR="00C840A8" w:rsidDel="004A3322" w:rsidRDefault="00C840A8" w:rsidP="004C2FCF">
      <w:pPr>
        <w:pStyle w:val="a3"/>
        <w:ind w:firstLine="567"/>
        <w:jc w:val="center"/>
        <w:rPr>
          <w:del w:id="62" w:author="Admin" w:date="2022-11-04T11:49:00Z"/>
          <w:rFonts w:ascii="Times New Roman" w:hAnsi="Times New Roman"/>
          <w:b/>
          <w:sz w:val="28"/>
          <w:szCs w:val="28"/>
        </w:rPr>
      </w:pP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Коренной перелом в войне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Сталинградская битва. Курская битва. Война в Северной Африке.</w:t>
      </w:r>
      <w:ins w:id="63" w:author="Admin" w:date="2022-11-04T11:49:00Z">
        <w:r w:rsidR="004A3322">
          <w:rPr>
            <w:rFonts w:ascii="Times New Roman" w:hAnsi="Times New Roman"/>
            <w:sz w:val="28"/>
            <w:szCs w:val="28"/>
          </w:rPr>
          <w:t xml:space="preserve"> </w:t>
        </w:r>
      </w:ins>
      <w:r w:rsidRPr="00DB4EFA">
        <w:rPr>
          <w:rFonts w:ascii="Times New Roman" w:hAnsi="Times New Roman"/>
          <w:sz w:val="28"/>
          <w:szCs w:val="28"/>
        </w:rPr>
        <w:t>Сражение при Эль-Аламейне. Стратегические бомбардировки немецких</w:t>
      </w:r>
      <w:r w:rsidR="00BB43E0">
        <w:rPr>
          <w:rFonts w:ascii="Times New Roman" w:hAnsi="Times New Roman"/>
          <w:sz w:val="28"/>
          <w:szCs w:val="28"/>
        </w:rPr>
        <w:t xml:space="preserve"> </w:t>
      </w:r>
      <w:r w:rsidRPr="00DB4EFA">
        <w:rPr>
          <w:rFonts w:ascii="Times New Roman" w:hAnsi="Times New Roman"/>
          <w:sz w:val="28"/>
          <w:szCs w:val="28"/>
        </w:rPr>
        <w:t>территорий. Высадка в Италии и падение режима Муссолини. Перелом в</w:t>
      </w:r>
      <w:r w:rsidR="00BB43E0">
        <w:rPr>
          <w:rFonts w:ascii="Times New Roman" w:hAnsi="Times New Roman"/>
          <w:sz w:val="28"/>
          <w:szCs w:val="28"/>
        </w:rPr>
        <w:t xml:space="preserve"> </w:t>
      </w:r>
      <w:r w:rsidRPr="00DB4EFA">
        <w:rPr>
          <w:rFonts w:ascii="Times New Roman" w:hAnsi="Times New Roman"/>
          <w:sz w:val="28"/>
          <w:szCs w:val="28"/>
        </w:rPr>
        <w:t>войне на Тихом океане. Тегеранская конференция. «Большая тройка».</w:t>
      </w:r>
      <w:r w:rsidR="00BB43E0">
        <w:rPr>
          <w:rFonts w:ascii="Times New Roman" w:hAnsi="Times New Roman"/>
          <w:sz w:val="28"/>
          <w:szCs w:val="28"/>
        </w:rPr>
        <w:t xml:space="preserve"> </w:t>
      </w:r>
      <w:r w:rsidRPr="00DB4EFA">
        <w:rPr>
          <w:rFonts w:ascii="Times New Roman" w:hAnsi="Times New Roman"/>
          <w:sz w:val="28"/>
          <w:szCs w:val="28"/>
        </w:rPr>
        <w:t>Каирская декларация. Роспуск Коминтерна.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Жизнь во время войны. Сопротивление оккупантам</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Условия жизни в СССР, Великобритании и Германии. «Новый</w:t>
      </w:r>
      <w:r w:rsidR="00BB43E0">
        <w:rPr>
          <w:rFonts w:ascii="Times New Roman" w:hAnsi="Times New Roman"/>
          <w:sz w:val="28"/>
          <w:szCs w:val="28"/>
        </w:rPr>
        <w:t xml:space="preserve"> </w:t>
      </w:r>
      <w:r w:rsidRPr="00DB4EFA">
        <w:rPr>
          <w:rFonts w:ascii="Times New Roman" w:hAnsi="Times New Roman"/>
          <w:sz w:val="28"/>
          <w:szCs w:val="28"/>
        </w:rPr>
        <w:t>порядок». Нацистская политика геноцида, холокоста. Концентрационные</w:t>
      </w:r>
      <w:r w:rsidR="00BB43E0">
        <w:rPr>
          <w:rFonts w:ascii="Times New Roman" w:hAnsi="Times New Roman"/>
          <w:sz w:val="28"/>
          <w:szCs w:val="28"/>
        </w:rPr>
        <w:t xml:space="preserve"> </w:t>
      </w:r>
      <w:r w:rsidRPr="00DB4EFA">
        <w:rPr>
          <w:rFonts w:ascii="Times New Roman" w:hAnsi="Times New Roman"/>
          <w:sz w:val="28"/>
          <w:szCs w:val="28"/>
        </w:rPr>
        <w:t>лагеря. Принудительная трудовая миграция и насильственные переселения.</w:t>
      </w:r>
      <w:r w:rsidR="00BB43E0">
        <w:rPr>
          <w:rFonts w:ascii="Times New Roman" w:hAnsi="Times New Roman"/>
          <w:sz w:val="28"/>
          <w:szCs w:val="28"/>
        </w:rPr>
        <w:t xml:space="preserve"> </w:t>
      </w:r>
      <w:r w:rsidRPr="00DB4EFA">
        <w:rPr>
          <w:rFonts w:ascii="Times New Roman" w:hAnsi="Times New Roman"/>
          <w:sz w:val="28"/>
          <w:szCs w:val="28"/>
        </w:rPr>
        <w:t>Массовые расстрелы военнопленных и гражданских лиц. Жизнь на</w:t>
      </w:r>
      <w:r w:rsidR="00BB43E0">
        <w:rPr>
          <w:rFonts w:ascii="Times New Roman" w:hAnsi="Times New Roman"/>
          <w:sz w:val="28"/>
          <w:szCs w:val="28"/>
        </w:rPr>
        <w:t xml:space="preserve"> </w:t>
      </w:r>
      <w:r w:rsidRPr="00DB4EFA">
        <w:rPr>
          <w:rFonts w:ascii="Times New Roman" w:hAnsi="Times New Roman"/>
          <w:sz w:val="28"/>
          <w:szCs w:val="28"/>
        </w:rPr>
        <w:t>оккупированных территориях. Движение Сопротивления и</w:t>
      </w:r>
      <w:r w:rsidR="00BB43E0">
        <w:rPr>
          <w:rFonts w:ascii="Times New Roman" w:hAnsi="Times New Roman"/>
          <w:sz w:val="28"/>
          <w:szCs w:val="28"/>
        </w:rPr>
        <w:t xml:space="preserve"> </w:t>
      </w:r>
      <w:r w:rsidRPr="00DB4EFA">
        <w:rPr>
          <w:rFonts w:ascii="Times New Roman" w:hAnsi="Times New Roman"/>
          <w:sz w:val="28"/>
          <w:szCs w:val="28"/>
        </w:rPr>
        <w:t>коллаборационизм. Партизанская война в Югославии. Жизнь в США и</w:t>
      </w:r>
      <w:r w:rsidR="00BB43E0">
        <w:rPr>
          <w:rFonts w:ascii="Times New Roman" w:hAnsi="Times New Roman"/>
          <w:sz w:val="28"/>
          <w:szCs w:val="28"/>
        </w:rPr>
        <w:t xml:space="preserve"> </w:t>
      </w:r>
      <w:r w:rsidRPr="00DB4EFA">
        <w:rPr>
          <w:rFonts w:ascii="Times New Roman" w:hAnsi="Times New Roman"/>
          <w:sz w:val="28"/>
          <w:szCs w:val="28"/>
        </w:rPr>
        <w:t>Японии. Положение в нейтральных государствах.</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Разгром Германии, Японии и их союзников</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Открытие Второго фронта и наступление союзников. Переход на</w:t>
      </w:r>
      <w:r w:rsidR="00BB43E0">
        <w:rPr>
          <w:rFonts w:ascii="Times New Roman" w:hAnsi="Times New Roman"/>
          <w:sz w:val="28"/>
          <w:szCs w:val="28"/>
        </w:rPr>
        <w:t xml:space="preserve"> </w:t>
      </w:r>
      <w:r w:rsidRPr="00DB4EFA">
        <w:rPr>
          <w:rFonts w:ascii="Times New Roman" w:hAnsi="Times New Roman"/>
          <w:sz w:val="28"/>
          <w:szCs w:val="28"/>
        </w:rPr>
        <w:t>сторону антигитлеровской коалиции Румынии и Болгарии, выход из войны</w:t>
      </w:r>
      <w:r w:rsidR="00BB43E0">
        <w:rPr>
          <w:rFonts w:ascii="Times New Roman" w:hAnsi="Times New Roman"/>
          <w:sz w:val="28"/>
          <w:szCs w:val="28"/>
        </w:rPr>
        <w:t xml:space="preserve"> </w:t>
      </w:r>
      <w:r w:rsidRPr="00DB4EFA">
        <w:rPr>
          <w:rFonts w:ascii="Times New Roman" w:hAnsi="Times New Roman"/>
          <w:sz w:val="28"/>
          <w:szCs w:val="28"/>
        </w:rPr>
        <w:t>Финляндии. Восстания в Париже, Варшаве, Словакии. Освобождение стран</w:t>
      </w:r>
      <w:r w:rsidR="00BB43E0">
        <w:rPr>
          <w:rFonts w:ascii="Times New Roman" w:hAnsi="Times New Roman"/>
          <w:sz w:val="28"/>
          <w:szCs w:val="28"/>
        </w:rPr>
        <w:t xml:space="preserve"> </w:t>
      </w:r>
      <w:r w:rsidRPr="00DB4EFA">
        <w:rPr>
          <w:rFonts w:ascii="Times New Roman" w:hAnsi="Times New Roman"/>
          <w:sz w:val="28"/>
          <w:szCs w:val="28"/>
        </w:rPr>
        <w:t>Европы. Попытка переворота в Германии 20 июля 1944 г. Бои в Арденнах.</w:t>
      </w:r>
      <w:r w:rsidR="00BB43E0">
        <w:rPr>
          <w:rFonts w:ascii="Times New Roman" w:hAnsi="Times New Roman"/>
          <w:sz w:val="28"/>
          <w:szCs w:val="28"/>
        </w:rPr>
        <w:t xml:space="preserve"> </w:t>
      </w:r>
      <w:r w:rsidRPr="00DB4EFA">
        <w:rPr>
          <w:rFonts w:ascii="Times New Roman" w:hAnsi="Times New Roman"/>
          <w:sz w:val="28"/>
          <w:szCs w:val="28"/>
        </w:rPr>
        <w:t>Висло-Одерская операция. Ялтинская конференция. Роль СССР в разгроме</w:t>
      </w:r>
      <w:r w:rsidR="00BB43E0">
        <w:rPr>
          <w:rFonts w:ascii="Times New Roman" w:hAnsi="Times New Roman"/>
          <w:sz w:val="28"/>
          <w:szCs w:val="28"/>
        </w:rPr>
        <w:t xml:space="preserve"> </w:t>
      </w:r>
      <w:r w:rsidRPr="00DB4EFA">
        <w:rPr>
          <w:rFonts w:ascii="Times New Roman" w:hAnsi="Times New Roman"/>
          <w:sz w:val="28"/>
          <w:szCs w:val="28"/>
        </w:rPr>
        <w:t>нацистской Германии и освобождении Европы. Противоречия между</w:t>
      </w:r>
      <w:r w:rsidR="00BB43E0">
        <w:rPr>
          <w:rFonts w:ascii="Times New Roman" w:hAnsi="Times New Roman"/>
          <w:sz w:val="28"/>
          <w:szCs w:val="28"/>
        </w:rPr>
        <w:t xml:space="preserve"> </w:t>
      </w:r>
      <w:r w:rsidRPr="00DB4EFA">
        <w:rPr>
          <w:rFonts w:ascii="Times New Roman" w:hAnsi="Times New Roman"/>
          <w:sz w:val="28"/>
          <w:szCs w:val="28"/>
        </w:rPr>
        <w:t>союзниками по Антигитлеровской коалиции. Разгром Германии и взятие</w:t>
      </w:r>
      <w:r w:rsidR="00BB43E0">
        <w:rPr>
          <w:rFonts w:ascii="Times New Roman" w:hAnsi="Times New Roman"/>
          <w:sz w:val="28"/>
          <w:szCs w:val="28"/>
        </w:rPr>
        <w:t xml:space="preserve"> </w:t>
      </w:r>
      <w:r w:rsidRPr="00DB4EFA">
        <w:rPr>
          <w:rFonts w:ascii="Times New Roman" w:hAnsi="Times New Roman"/>
          <w:sz w:val="28"/>
          <w:szCs w:val="28"/>
        </w:rPr>
        <w:t>Берлина. Капитуляция Германии.</w:t>
      </w:r>
      <w:r w:rsidR="00BB43E0">
        <w:rPr>
          <w:rFonts w:ascii="Times New Roman" w:hAnsi="Times New Roman"/>
          <w:sz w:val="28"/>
          <w:szCs w:val="28"/>
        </w:rPr>
        <w:t xml:space="preserve"> </w:t>
      </w:r>
      <w:r w:rsidRPr="00DB4EFA">
        <w:rPr>
          <w:rFonts w:ascii="Times New Roman" w:hAnsi="Times New Roman"/>
          <w:sz w:val="28"/>
          <w:szCs w:val="28"/>
        </w:rPr>
        <w:t>Наступление союзников против Японии. Атомные бомбардировки</w:t>
      </w:r>
      <w:ins w:id="64" w:author="Admin" w:date="2022-11-04T11:50:00Z">
        <w:r w:rsidR="004A3322">
          <w:rPr>
            <w:rFonts w:ascii="Times New Roman" w:hAnsi="Times New Roman"/>
            <w:sz w:val="28"/>
            <w:szCs w:val="28"/>
          </w:rPr>
          <w:t xml:space="preserve"> </w:t>
        </w:r>
      </w:ins>
      <w:r w:rsidRPr="00DB4EFA">
        <w:rPr>
          <w:rFonts w:ascii="Times New Roman" w:hAnsi="Times New Roman"/>
          <w:sz w:val="28"/>
          <w:szCs w:val="28"/>
        </w:rPr>
        <w:t>Хиросимы и Нагасаки. Вступление СССР в войну против Японии и разгром</w:t>
      </w:r>
      <w:ins w:id="65" w:author="Admin" w:date="2022-11-04T11:50:00Z">
        <w:r w:rsidR="004A3322">
          <w:rPr>
            <w:rFonts w:ascii="Times New Roman" w:hAnsi="Times New Roman"/>
            <w:sz w:val="28"/>
            <w:szCs w:val="28"/>
          </w:rPr>
          <w:t xml:space="preserve"> </w:t>
        </w:r>
      </w:ins>
      <w:r w:rsidRPr="00DB4EFA">
        <w:rPr>
          <w:rFonts w:ascii="Times New Roman" w:hAnsi="Times New Roman"/>
          <w:sz w:val="28"/>
          <w:szCs w:val="28"/>
        </w:rPr>
        <w:t>Квантунской армии. Капитуляция Японии. Нюрнбергский трибунал и</w:t>
      </w:r>
      <w:r w:rsidR="00BB43E0">
        <w:rPr>
          <w:rFonts w:ascii="Times New Roman" w:hAnsi="Times New Roman"/>
          <w:sz w:val="28"/>
          <w:szCs w:val="28"/>
        </w:rPr>
        <w:t xml:space="preserve"> </w:t>
      </w:r>
      <w:r w:rsidRPr="00DB4EFA">
        <w:rPr>
          <w:rFonts w:ascii="Times New Roman" w:hAnsi="Times New Roman"/>
          <w:sz w:val="28"/>
          <w:szCs w:val="28"/>
        </w:rPr>
        <w:t>Токийский процесс над военными преступниками Германии и Японии.</w:t>
      </w:r>
      <w:r w:rsidR="005E7C97">
        <w:rPr>
          <w:rFonts w:ascii="Times New Roman" w:hAnsi="Times New Roman"/>
          <w:sz w:val="28"/>
          <w:szCs w:val="28"/>
        </w:rPr>
        <w:t xml:space="preserve"> </w:t>
      </w:r>
      <w:r w:rsidRPr="00DB4EFA">
        <w:rPr>
          <w:rFonts w:ascii="Times New Roman" w:hAnsi="Times New Roman"/>
          <w:sz w:val="28"/>
          <w:szCs w:val="28"/>
        </w:rPr>
        <w:t>Потсдамская конференция. Образование ООН. Цена Второй мировой войны</w:t>
      </w:r>
      <w:r w:rsidR="00BB43E0">
        <w:rPr>
          <w:rFonts w:ascii="Times New Roman" w:hAnsi="Times New Roman"/>
          <w:sz w:val="28"/>
          <w:szCs w:val="28"/>
        </w:rPr>
        <w:t xml:space="preserve"> </w:t>
      </w:r>
      <w:r w:rsidRPr="00DB4EFA">
        <w:rPr>
          <w:rFonts w:ascii="Times New Roman" w:hAnsi="Times New Roman"/>
          <w:sz w:val="28"/>
          <w:szCs w:val="28"/>
        </w:rPr>
        <w:t>для воюющих стран. Итоги войны.</w:t>
      </w:r>
    </w:p>
    <w:p w:rsidR="00AE5D54" w:rsidRPr="00DB4EFA" w:rsidRDefault="009E4299" w:rsidP="00AE5D54">
      <w:pPr>
        <w:spacing w:after="0" w:line="240" w:lineRule="auto"/>
        <w:ind w:firstLine="567"/>
        <w:jc w:val="center"/>
        <w:rPr>
          <w:rFonts w:ascii="Times New Roman" w:eastAsia="Calibri" w:hAnsi="Times New Roman" w:cs="Times New Roman"/>
          <w:b/>
          <w:sz w:val="28"/>
          <w:szCs w:val="28"/>
          <w:lang w:eastAsia="en-US"/>
        </w:rPr>
      </w:pPr>
      <w:r>
        <w:rPr>
          <w:rFonts w:ascii="Times New Roman" w:hAnsi="Times New Roman"/>
          <w:b/>
          <w:sz w:val="28"/>
          <w:szCs w:val="28"/>
        </w:rPr>
        <w:t>И</w:t>
      </w:r>
      <w:r w:rsidR="00AE5D54" w:rsidRPr="00AE78EC">
        <w:rPr>
          <w:rFonts w:ascii="Times New Roman" w:hAnsi="Times New Roman"/>
          <w:b/>
          <w:sz w:val="28"/>
          <w:szCs w:val="28"/>
        </w:rPr>
        <w:t>стори</w:t>
      </w:r>
      <w:r w:rsidR="00AE5D54">
        <w:rPr>
          <w:rFonts w:ascii="Times New Roman" w:hAnsi="Times New Roman"/>
          <w:b/>
          <w:sz w:val="28"/>
          <w:szCs w:val="28"/>
        </w:rPr>
        <w:t>и</w:t>
      </w:r>
      <w:r w:rsidR="00AE5D54" w:rsidRPr="00AE78EC">
        <w:rPr>
          <w:rFonts w:ascii="Times New Roman" w:hAnsi="Times New Roman"/>
          <w:b/>
          <w:sz w:val="28"/>
          <w:szCs w:val="28"/>
        </w:rPr>
        <w:t xml:space="preserve"> России</w:t>
      </w:r>
      <w:r w:rsidR="00AE5D54">
        <w:rPr>
          <w:rFonts w:ascii="Times New Roman" w:hAnsi="Times New Roman"/>
          <w:b/>
          <w:sz w:val="28"/>
          <w:szCs w:val="28"/>
        </w:rPr>
        <w:t xml:space="preserve">. </w:t>
      </w:r>
      <w:r w:rsidR="00AE5D54">
        <w:rPr>
          <w:rFonts w:ascii="Times New Roman" w:eastAsia="Calibri" w:hAnsi="Times New Roman" w:cs="Times New Roman"/>
          <w:b/>
          <w:sz w:val="28"/>
          <w:szCs w:val="28"/>
          <w:lang w:eastAsia="en-US"/>
        </w:rPr>
        <w:t>1914 – 1945 гг.</w:t>
      </w:r>
    </w:p>
    <w:p w:rsidR="00AE5D54" w:rsidRPr="00AE78EC" w:rsidRDefault="00AE5D54" w:rsidP="00AE5D54">
      <w:pPr>
        <w:pStyle w:val="a3"/>
        <w:ind w:firstLine="567"/>
        <w:jc w:val="center"/>
        <w:rPr>
          <w:rFonts w:ascii="Times New Roman" w:hAnsi="Times New Roman"/>
          <w:b/>
          <w:sz w:val="28"/>
          <w:szCs w:val="28"/>
        </w:rPr>
      </w:pPr>
      <w:r w:rsidRPr="00AE78EC">
        <w:rPr>
          <w:rFonts w:ascii="Times New Roman" w:hAnsi="Times New Roman"/>
          <w:b/>
          <w:sz w:val="28"/>
          <w:szCs w:val="28"/>
        </w:rPr>
        <w:t>Россия в годы «великих потрясений». 1914–1921</w:t>
      </w:r>
    </w:p>
    <w:p w:rsidR="00AE5D54" w:rsidRPr="00AE78EC" w:rsidRDefault="00AE5D54" w:rsidP="00AE5D54">
      <w:pPr>
        <w:pStyle w:val="a3"/>
        <w:ind w:firstLine="567"/>
        <w:jc w:val="center"/>
        <w:rPr>
          <w:rFonts w:ascii="Times New Roman" w:hAnsi="Times New Roman"/>
          <w:sz w:val="28"/>
          <w:szCs w:val="28"/>
        </w:rPr>
      </w:pPr>
      <w:r w:rsidRPr="00AE78EC">
        <w:rPr>
          <w:rFonts w:ascii="Times New Roman" w:hAnsi="Times New Roman"/>
          <w:b/>
          <w:sz w:val="28"/>
          <w:szCs w:val="28"/>
        </w:rPr>
        <w:t>Россия в Первой мировой войне</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lastRenderedPageBreak/>
        <w:t>Россия и мир накануне Первой мировой войны. Вступление России в</w:t>
      </w:r>
      <w:r w:rsidR="00BB43E0">
        <w:rPr>
          <w:rFonts w:ascii="Times New Roman" w:hAnsi="Times New Roman"/>
          <w:sz w:val="28"/>
          <w:szCs w:val="28"/>
        </w:rPr>
        <w:t xml:space="preserve"> </w:t>
      </w:r>
      <w:r w:rsidRPr="00AE78EC">
        <w:rPr>
          <w:rFonts w:ascii="Times New Roman" w:hAnsi="Times New Roman"/>
          <w:sz w:val="28"/>
          <w:szCs w:val="28"/>
        </w:rPr>
        <w:t>войну. Геополитические и военно-стратегические планы командования.</w:t>
      </w:r>
    </w:p>
    <w:p w:rsidR="00AE5D54" w:rsidRPr="00AE78EC" w:rsidRDefault="004A3322" w:rsidP="00AE5D54">
      <w:pPr>
        <w:pStyle w:val="a3"/>
        <w:ind w:firstLine="567"/>
        <w:jc w:val="both"/>
        <w:rPr>
          <w:rFonts w:ascii="Times New Roman" w:hAnsi="Times New Roman"/>
          <w:sz w:val="28"/>
          <w:szCs w:val="28"/>
        </w:rPr>
      </w:pPr>
      <w:r>
        <w:rPr>
          <w:rFonts w:ascii="Times New Roman" w:hAnsi="Times New Roman"/>
          <w:sz w:val="28"/>
          <w:szCs w:val="28"/>
        </w:rPr>
        <w:t xml:space="preserve">Ход военных действий. </w:t>
      </w:r>
      <w:r w:rsidR="00AE5D54" w:rsidRPr="00AE78EC">
        <w:rPr>
          <w:rFonts w:ascii="Times New Roman" w:hAnsi="Times New Roman"/>
          <w:sz w:val="28"/>
          <w:szCs w:val="28"/>
        </w:rPr>
        <w:t>Боевые действия на австро-германском и кавказском фронтах,</w:t>
      </w:r>
      <w:r w:rsidR="00BB43E0">
        <w:rPr>
          <w:rFonts w:ascii="Times New Roman" w:hAnsi="Times New Roman"/>
          <w:sz w:val="28"/>
          <w:szCs w:val="28"/>
        </w:rPr>
        <w:t xml:space="preserve"> </w:t>
      </w:r>
      <w:r w:rsidR="00AE5D54" w:rsidRPr="00AE78EC">
        <w:rPr>
          <w:rFonts w:ascii="Times New Roman" w:hAnsi="Times New Roman"/>
          <w:sz w:val="28"/>
          <w:szCs w:val="28"/>
        </w:rPr>
        <w:t>взаимодействие с союзниками по Антанте. Брусиловский прорыв и его</w:t>
      </w:r>
      <w:ins w:id="66" w:author="Admin" w:date="2022-11-04T11:50:00Z">
        <w:r>
          <w:rPr>
            <w:rFonts w:ascii="Times New Roman" w:hAnsi="Times New Roman"/>
            <w:sz w:val="28"/>
            <w:szCs w:val="28"/>
          </w:rPr>
          <w:t xml:space="preserve"> </w:t>
        </w:r>
      </w:ins>
      <w:r w:rsidR="00AE5D54" w:rsidRPr="00AE78EC">
        <w:rPr>
          <w:rFonts w:ascii="Times New Roman" w:hAnsi="Times New Roman"/>
          <w:sz w:val="28"/>
          <w:szCs w:val="28"/>
        </w:rPr>
        <w:t>значение. Массовый героизм воинов. Национальные подразделения и</w:t>
      </w:r>
      <w:r w:rsidR="00BB43E0">
        <w:rPr>
          <w:rFonts w:ascii="Times New Roman" w:hAnsi="Times New Roman"/>
          <w:sz w:val="28"/>
          <w:szCs w:val="28"/>
        </w:rPr>
        <w:t xml:space="preserve"> </w:t>
      </w:r>
      <w:r w:rsidR="00AE5D54" w:rsidRPr="00AE78EC">
        <w:rPr>
          <w:rFonts w:ascii="Times New Roman" w:hAnsi="Times New Roman"/>
          <w:sz w:val="28"/>
          <w:szCs w:val="28"/>
        </w:rPr>
        <w:t>женские батальоны в составе русской армии. Людские потери. Плен.</w:t>
      </w:r>
      <w:r w:rsidR="00BB43E0">
        <w:rPr>
          <w:rFonts w:ascii="Times New Roman" w:hAnsi="Times New Roman"/>
          <w:sz w:val="28"/>
          <w:szCs w:val="28"/>
        </w:rPr>
        <w:t xml:space="preserve"> </w:t>
      </w:r>
      <w:r w:rsidR="00AE5D54" w:rsidRPr="00AE78EC">
        <w:rPr>
          <w:rFonts w:ascii="Times New Roman" w:hAnsi="Times New Roman"/>
          <w:sz w:val="28"/>
          <w:szCs w:val="28"/>
        </w:rPr>
        <w:t>Тяготы окопной жизни и изменения в настроениях солдат. Политизация и</w:t>
      </w:r>
      <w:r w:rsidR="00BB43E0">
        <w:rPr>
          <w:rFonts w:ascii="Times New Roman" w:hAnsi="Times New Roman"/>
          <w:sz w:val="28"/>
          <w:szCs w:val="28"/>
        </w:rPr>
        <w:t xml:space="preserve"> </w:t>
      </w:r>
      <w:r w:rsidR="00AE5D54" w:rsidRPr="00AE78EC">
        <w:rPr>
          <w:rFonts w:ascii="Times New Roman" w:hAnsi="Times New Roman"/>
          <w:sz w:val="28"/>
          <w:szCs w:val="28"/>
        </w:rPr>
        <w:t>начало морального разложения армии. Власть, экономика и общество в</w:t>
      </w:r>
      <w:r w:rsidR="00BB43E0">
        <w:rPr>
          <w:rFonts w:ascii="Times New Roman" w:hAnsi="Times New Roman"/>
          <w:sz w:val="28"/>
          <w:szCs w:val="28"/>
        </w:rPr>
        <w:t xml:space="preserve"> </w:t>
      </w:r>
      <w:r w:rsidR="00AE5D54" w:rsidRPr="00AE78EC">
        <w:rPr>
          <w:rFonts w:ascii="Times New Roman" w:hAnsi="Times New Roman"/>
          <w:sz w:val="28"/>
          <w:szCs w:val="28"/>
        </w:rPr>
        <w:t>условиях войны. Милитаризация экономики. Формирование военно-промышленных комитетов. Пропаганда патриотизма и восприятие войны</w:t>
      </w:r>
      <w:r w:rsidR="00BB43E0">
        <w:rPr>
          <w:rFonts w:ascii="Times New Roman" w:hAnsi="Times New Roman"/>
          <w:sz w:val="28"/>
          <w:szCs w:val="28"/>
        </w:rPr>
        <w:t xml:space="preserve"> </w:t>
      </w:r>
      <w:r w:rsidR="00AE5D54" w:rsidRPr="00AE78EC">
        <w:rPr>
          <w:rFonts w:ascii="Times New Roman" w:hAnsi="Times New Roman"/>
          <w:sz w:val="28"/>
          <w:szCs w:val="28"/>
        </w:rPr>
        <w:t>обществом. Содействие гражданского населения армии и создание</w:t>
      </w:r>
      <w:r w:rsidR="00BB43E0">
        <w:rPr>
          <w:rFonts w:ascii="Times New Roman" w:hAnsi="Times New Roman"/>
          <w:sz w:val="28"/>
          <w:szCs w:val="28"/>
        </w:rPr>
        <w:t xml:space="preserve"> </w:t>
      </w:r>
      <w:r w:rsidR="00AE5D54" w:rsidRPr="00AE78EC">
        <w:rPr>
          <w:rFonts w:ascii="Times New Roman" w:hAnsi="Times New Roman"/>
          <w:sz w:val="28"/>
          <w:szCs w:val="28"/>
        </w:rPr>
        <w:t>общественных организаций помощи фронту. Благотворительность.</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Введение государством карточной системы снабжения в городе и разверстки</w:t>
      </w:r>
      <w:r w:rsidR="00BB43E0">
        <w:rPr>
          <w:rFonts w:ascii="Times New Roman" w:hAnsi="Times New Roman"/>
          <w:sz w:val="28"/>
          <w:szCs w:val="28"/>
        </w:rPr>
        <w:t xml:space="preserve"> </w:t>
      </w:r>
      <w:r w:rsidRPr="00AE78EC">
        <w:rPr>
          <w:rFonts w:ascii="Times New Roman" w:hAnsi="Times New Roman"/>
          <w:sz w:val="28"/>
          <w:szCs w:val="28"/>
        </w:rPr>
        <w:t>в деревне. Война и реформы: несбывшиеся ожидания. Нарастание</w:t>
      </w:r>
      <w:ins w:id="67" w:author="Admin" w:date="2022-11-04T11:51:00Z">
        <w:r w:rsidR="004A3322">
          <w:rPr>
            <w:rFonts w:ascii="Times New Roman" w:hAnsi="Times New Roman"/>
            <w:sz w:val="28"/>
            <w:szCs w:val="28"/>
          </w:rPr>
          <w:t xml:space="preserve"> </w:t>
        </w:r>
      </w:ins>
      <w:r w:rsidRPr="00AE78EC">
        <w:rPr>
          <w:rFonts w:ascii="Times New Roman" w:hAnsi="Times New Roman"/>
          <w:sz w:val="28"/>
          <w:szCs w:val="28"/>
        </w:rPr>
        <w:t>экономического кризиса и смена общественных настроений: от</w:t>
      </w:r>
      <w:r w:rsidR="00BB43E0">
        <w:rPr>
          <w:rFonts w:ascii="Times New Roman" w:hAnsi="Times New Roman"/>
          <w:sz w:val="28"/>
          <w:szCs w:val="28"/>
        </w:rPr>
        <w:t xml:space="preserve"> </w:t>
      </w:r>
      <w:r w:rsidRPr="00AE78EC">
        <w:rPr>
          <w:rFonts w:ascii="Times New Roman" w:hAnsi="Times New Roman"/>
          <w:sz w:val="28"/>
          <w:szCs w:val="28"/>
        </w:rPr>
        <w:t>патриотического подъема к усталости и отчаянию от войны. Кадровая</w:t>
      </w:r>
      <w:r w:rsidR="00BB43E0">
        <w:rPr>
          <w:rFonts w:ascii="Times New Roman" w:hAnsi="Times New Roman"/>
          <w:sz w:val="28"/>
          <w:szCs w:val="28"/>
        </w:rPr>
        <w:t xml:space="preserve"> </w:t>
      </w:r>
      <w:r w:rsidRPr="00AE78EC">
        <w:rPr>
          <w:rFonts w:ascii="Times New Roman" w:hAnsi="Times New Roman"/>
          <w:sz w:val="28"/>
          <w:szCs w:val="28"/>
        </w:rPr>
        <w:t>чехарда в правительстве.</w:t>
      </w:r>
    </w:p>
    <w:p w:rsidR="00AE5D54" w:rsidRDefault="00AE5D54" w:rsidP="00AE5D54">
      <w:pPr>
        <w:pStyle w:val="a3"/>
        <w:ind w:firstLine="567"/>
        <w:jc w:val="both"/>
        <w:rPr>
          <w:ins w:id="68" w:author="Admin" w:date="2022-11-04T11:52:00Z"/>
          <w:rFonts w:ascii="Times New Roman" w:hAnsi="Times New Roman"/>
          <w:sz w:val="28"/>
          <w:szCs w:val="28"/>
        </w:rPr>
      </w:pPr>
      <w:r w:rsidRPr="00AE78EC">
        <w:rPr>
          <w:rFonts w:ascii="Times New Roman" w:hAnsi="Times New Roman"/>
          <w:sz w:val="28"/>
          <w:szCs w:val="28"/>
        </w:rPr>
        <w:t>Взаимоотношения представительной и исполнительной ветвей власти.</w:t>
      </w:r>
      <w:ins w:id="69" w:author="Admin" w:date="2022-11-04T11:51:00Z">
        <w:r w:rsidR="004A3322">
          <w:rPr>
            <w:rFonts w:ascii="Times New Roman" w:hAnsi="Times New Roman"/>
            <w:sz w:val="28"/>
            <w:szCs w:val="28"/>
          </w:rPr>
          <w:t xml:space="preserve"> </w:t>
        </w:r>
      </w:ins>
      <w:r w:rsidRPr="00AE78EC">
        <w:rPr>
          <w:rFonts w:ascii="Times New Roman" w:hAnsi="Times New Roman"/>
          <w:sz w:val="28"/>
          <w:szCs w:val="28"/>
        </w:rPr>
        <w:t>«Прогрессивный блок» и его программа. Распутинщина и десакрализация</w:t>
      </w:r>
      <w:ins w:id="70" w:author="Admin" w:date="2022-11-04T11:52:00Z">
        <w:r w:rsidR="004A3322">
          <w:rPr>
            <w:rFonts w:ascii="Times New Roman" w:hAnsi="Times New Roman"/>
            <w:sz w:val="28"/>
            <w:szCs w:val="28"/>
          </w:rPr>
          <w:t xml:space="preserve"> </w:t>
        </w:r>
      </w:ins>
      <w:r w:rsidRPr="00AE78EC">
        <w:rPr>
          <w:rFonts w:ascii="Times New Roman" w:hAnsi="Times New Roman"/>
          <w:sz w:val="28"/>
          <w:szCs w:val="28"/>
        </w:rPr>
        <w:t>власти. Эхо войны на окраинах империи: восстание в Средней Азии и</w:t>
      </w:r>
      <w:ins w:id="71" w:author="Admin" w:date="2022-11-04T11:52:00Z">
        <w:r w:rsidR="004A3322">
          <w:rPr>
            <w:rFonts w:ascii="Times New Roman" w:hAnsi="Times New Roman"/>
            <w:sz w:val="28"/>
            <w:szCs w:val="28"/>
          </w:rPr>
          <w:t xml:space="preserve"> </w:t>
        </w:r>
      </w:ins>
      <w:r w:rsidRPr="00AE78EC">
        <w:rPr>
          <w:rFonts w:ascii="Times New Roman" w:hAnsi="Times New Roman"/>
          <w:sz w:val="28"/>
          <w:szCs w:val="28"/>
        </w:rPr>
        <w:t>Казахстане. Политические партии и война: оборонцы, интернационалисты и</w:t>
      </w:r>
      <w:ins w:id="72" w:author="Admin" w:date="2022-11-04T11:52:00Z">
        <w:r w:rsidR="004A3322">
          <w:rPr>
            <w:rFonts w:ascii="Times New Roman" w:hAnsi="Times New Roman"/>
            <w:sz w:val="28"/>
            <w:szCs w:val="28"/>
          </w:rPr>
          <w:t xml:space="preserve"> </w:t>
        </w:r>
      </w:ins>
      <w:r w:rsidRPr="00AE78EC">
        <w:rPr>
          <w:rFonts w:ascii="Times New Roman" w:hAnsi="Times New Roman"/>
          <w:sz w:val="28"/>
          <w:szCs w:val="28"/>
        </w:rPr>
        <w:t>«пораженцы». Влияние большевистской пропаганды. Возрастание роли</w:t>
      </w:r>
      <w:ins w:id="73" w:author="Admin" w:date="2022-11-04T11:52:00Z">
        <w:r w:rsidR="004A3322">
          <w:rPr>
            <w:rFonts w:ascii="Times New Roman" w:hAnsi="Times New Roman"/>
            <w:sz w:val="28"/>
            <w:szCs w:val="28"/>
          </w:rPr>
          <w:t xml:space="preserve"> </w:t>
        </w:r>
      </w:ins>
      <w:r w:rsidRPr="00AE78EC">
        <w:rPr>
          <w:rFonts w:ascii="Times New Roman" w:hAnsi="Times New Roman"/>
          <w:sz w:val="28"/>
          <w:szCs w:val="28"/>
        </w:rPr>
        <w:t>армии в жизни общества.</w:t>
      </w:r>
    </w:p>
    <w:p w:rsidR="004A3322" w:rsidRPr="00AE78EC" w:rsidRDefault="004A3322" w:rsidP="00AE5D54">
      <w:pPr>
        <w:pStyle w:val="a3"/>
        <w:ind w:firstLine="567"/>
        <w:jc w:val="both"/>
        <w:rPr>
          <w:rFonts w:ascii="Times New Roman" w:hAnsi="Times New Roman"/>
          <w:sz w:val="28"/>
          <w:szCs w:val="28"/>
        </w:rPr>
      </w:pPr>
      <w:r>
        <w:rPr>
          <w:rFonts w:ascii="Times New Roman" w:hAnsi="Times New Roman"/>
          <w:sz w:val="28"/>
          <w:szCs w:val="28"/>
        </w:rPr>
        <w:t>Власть, общество, экономика, культура. Предпосылки революции.</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Великая российская революция 1917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Российская империя накануне революции. Территория и население.</w:t>
      </w:r>
      <w:ins w:id="74" w:author="Admin" w:date="2022-11-04T11:53:00Z">
        <w:r w:rsidR="004A3322">
          <w:rPr>
            <w:rFonts w:ascii="Times New Roman" w:hAnsi="Times New Roman"/>
            <w:sz w:val="28"/>
            <w:szCs w:val="28"/>
          </w:rPr>
          <w:t xml:space="preserve"> </w:t>
        </w:r>
      </w:ins>
      <w:r w:rsidRPr="00AE78EC">
        <w:rPr>
          <w:rFonts w:ascii="Times New Roman" w:hAnsi="Times New Roman"/>
          <w:sz w:val="28"/>
          <w:szCs w:val="28"/>
        </w:rPr>
        <w:t>Объективные и субъективные причины обострения экономического и</w:t>
      </w:r>
      <w:ins w:id="75" w:author="Admin" w:date="2022-11-04T11:53:00Z">
        <w:r w:rsidR="004A3322">
          <w:rPr>
            <w:rFonts w:ascii="Times New Roman" w:hAnsi="Times New Roman"/>
            <w:sz w:val="28"/>
            <w:szCs w:val="28"/>
          </w:rPr>
          <w:t xml:space="preserve"> </w:t>
        </w:r>
      </w:ins>
      <w:r w:rsidRPr="00AE78EC">
        <w:rPr>
          <w:rFonts w:ascii="Times New Roman" w:hAnsi="Times New Roman"/>
          <w:sz w:val="28"/>
          <w:szCs w:val="28"/>
        </w:rPr>
        <w:t>политического кризиса. Война как революционизирующий фактор.</w:t>
      </w:r>
    </w:p>
    <w:p w:rsidR="004A3322" w:rsidRDefault="00AE5D54" w:rsidP="00AE5D54">
      <w:pPr>
        <w:pStyle w:val="a3"/>
        <w:ind w:firstLine="567"/>
        <w:jc w:val="both"/>
        <w:rPr>
          <w:ins w:id="76" w:author="Admin" w:date="2022-11-04T11:53:00Z"/>
          <w:rFonts w:ascii="Times New Roman" w:hAnsi="Times New Roman"/>
          <w:sz w:val="28"/>
          <w:szCs w:val="28"/>
        </w:rPr>
      </w:pPr>
      <w:r w:rsidRPr="00AE78EC">
        <w:rPr>
          <w:rFonts w:ascii="Times New Roman" w:hAnsi="Times New Roman"/>
          <w:sz w:val="28"/>
          <w:szCs w:val="28"/>
        </w:rPr>
        <w:t>Национальные и конфессиональные проблемы. Незавершенность и</w:t>
      </w:r>
      <w:ins w:id="77" w:author="Admin" w:date="2022-11-04T11:53:00Z">
        <w:r w:rsidR="004A3322">
          <w:rPr>
            <w:rFonts w:ascii="Times New Roman" w:hAnsi="Times New Roman"/>
            <w:sz w:val="28"/>
            <w:szCs w:val="28"/>
          </w:rPr>
          <w:t xml:space="preserve"> </w:t>
        </w:r>
      </w:ins>
      <w:r w:rsidRPr="00AE78EC">
        <w:rPr>
          <w:rFonts w:ascii="Times New Roman" w:hAnsi="Times New Roman"/>
          <w:sz w:val="28"/>
          <w:szCs w:val="28"/>
        </w:rPr>
        <w:t>противоречия модернизации. Основные социальные слои, политические</w:t>
      </w:r>
      <w:ins w:id="78" w:author="Admin" w:date="2022-11-04T11:53:00Z">
        <w:r w:rsidR="004A3322">
          <w:rPr>
            <w:rFonts w:ascii="Times New Roman" w:hAnsi="Times New Roman"/>
            <w:sz w:val="28"/>
            <w:szCs w:val="28"/>
          </w:rPr>
          <w:t xml:space="preserve"> </w:t>
        </w:r>
      </w:ins>
      <w:r w:rsidRPr="00AE78EC">
        <w:rPr>
          <w:rFonts w:ascii="Times New Roman" w:hAnsi="Times New Roman"/>
          <w:sz w:val="28"/>
          <w:szCs w:val="28"/>
        </w:rPr>
        <w:t xml:space="preserve">партии и их лидеры накануне революции. </w:t>
      </w:r>
    </w:p>
    <w:p w:rsidR="00AE5D54" w:rsidRPr="00AE78EC" w:rsidRDefault="004A3322" w:rsidP="00AE5D54">
      <w:pPr>
        <w:pStyle w:val="a3"/>
        <w:ind w:firstLine="567"/>
        <w:jc w:val="both"/>
        <w:rPr>
          <w:rFonts w:ascii="Times New Roman" w:hAnsi="Times New Roman"/>
          <w:sz w:val="28"/>
          <w:szCs w:val="28"/>
        </w:rPr>
      </w:pPr>
      <w:r>
        <w:rPr>
          <w:rFonts w:ascii="Times New Roman" w:hAnsi="Times New Roman"/>
          <w:sz w:val="28"/>
          <w:szCs w:val="28"/>
        </w:rPr>
        <w:t xml:space="preserve">Февральская революция 1917 года. </w:t>
      </w:r>
      <w:r w:rsidR="00AE5D54" w:rsidRPr="00AE78EC">
        <w:rPr>
          <w:rFonts w:ascii="Times New Roman" w:hAnsi="Times New Roman"/>
          <w:sz w:val="28"/>
          <w:szCs w:val="28"/>
        </w:rPr>
        <w:t>Основные этапы и хронология</w:t>
      </w:r>
      <w:ins w:id="79" w:author="Admin" w:date="2022-11-04T11:53:00Z">
        <w:r>
          <w:rPr>
            <w:rFonts w:ascii="Times New Roman" w:hAnsi="Times New Roman"/>
            <w:sz w:val="28"/>
            <w:szCs w:val="28"/>
          </w:rPr>
          <w:t xml:space="preserve"> </w:t>
        </w:r>
      </w:ins>
      <w:r w:rsidR="00AE5D54" w:rsidRPr="00AE78EC">
        <w:rPr>
          <w:rFonts w:ascii="Times New Roman" w:hAnsi="Times New Roman"/>
          <w:sz w:val="28"/>
          <w:szCs w:val="28"/>
        </w:rPr>
        <w:t>революции 1917 г. Февраль – март: восстание в Петрограде и падение</w:t>
      </w:r>
      <w:r w:rsidR="00BB43E0">
        <w:rPr>
          <w:rFonts w:ascii="Times New Roman" w:hAnsi="Times New Roman"/>
          <w:sz w:val="28"/>
          <w:szCs w:val="28"/>
        </w:rPr>
        <w:t xml:space="preserve"> </w:t>
      </w:r>
      <w:r w:rsidR="00AE5D54" w:rsidRPr="00AE78EC">
        <w:rPr>
          <w:rFonts w:ascii="Times New Roman" w:hAnsi="Times New Roman"/>
          <w:sz w:val="28"/>
          <w:szCs w:val="28"/>
        </w:rPr>
        <w:t>монархии. Конец российской империи. Реакция за рубежом. Отклики</w:t>
      </w:r>
      <w:r w:rsidR="00BB43E0">
        <w:rPr>
          <w:rFonts w:ascii="Times New Roman" w:hAnsi="Times New Roman"/>
          <w:sz w:val="28"/>
          <w:szCs w:val="28"/>
        </w:rPr>
        <w:t xml:space="preserve"> </w:t>
      </w:r>
      <w:r w:rsidR="00AE5D54" w:rsidRPr="00AE78EC">
        <w:rPr>
          <w:rFonts w:ascii="Times New Roman" w:hAnsi="Times New Roman"/>
          <w:sz w:val="28"/>
          <w:szCs w:val="28"/>
        </w:rPr>
        <w:t>внутри страны: Москва, периферия, фронт, национальные регионы.</w:t>
      </w:r>
    </w:p>
    <w:p w:rsidR="004A3322" w:rsidRDefault="00AE5D54" w:rsidP="00AE5D54">
      <w:pPr>
        <w:pStyle w:val="a3"/>
        <w:ind w:firstLine="567"/>
        <w:jc w:val="both"/>
        <w:rPr>
          <w:ins w:id="80" w:author="Admin" w:date="2022-11-04T11:55:00Z"/>
          <w:rFonts w:ascii="Times New Roman" w:hAnsi="Times New Roman"/>
          <w:sz w:val="28"/>
          <w:szCs w:val="28"/>
        </w:rPr>
      </w:pPr>
      <w:r w:rsidRPr="00AE78EC">
        <w:rPr>
          <w:rFonts w:ascii="Times New Roman" w:hAnsi="Times New Roman"/>
          <w:sz w:val="28"/>
          <w:szCs w:val="28"/>
        </w:rPr>
        <w:t xml:space="preserve">Революционная эйфория. </w:t>
      </w:r>
      <w:r w:rsidR="004A3322">
        <w:rPr>
          <w:rFonts w:ascii="Times New Roman" w:hAnsi="Times New Roman"/>
          <w:sz w:val="28"/>
          <w:szCs w:val="28"/>
        </w:rPr>
        <w:t xml:space="preserve">Двоевластие. </w:t>
      </w:r>
      <w:r w:rsidRPr="00AE78EC">
        <w:rPr>
          <w:rFonts w:ascii="Times New Roman" w:hAnsi="Times New Roman"/>
          <w:sz w:val="28"/>
          <w:szCs w:val="28"/>
        </w:rPr>
        <w:t>Формирование Временного правительства и</w:t>
      </w:r>
      <w:r w:rsidR="00BB43E0">
        <w:rPr>
          <w:rFonts w:ascii="Times New Roman" w:hAnsi="Times New Roman"/>
          <w:sz w:val="28"/>
          <w:szCs w:val="28"/>
        </w:rPr>
        <w:t xml:space="preserve"> </w:t>
      </w:r>
      <w:r w:rsidRPr="00AE78EC">
        <w:rPr>
          <w:rFonts w:ascii="Times New Roman" w:hAnsi="Times New Roman"/>
          <w:sz w:val="28"/>
          <w:szCs w:val="28"/>
        </w:rPr>
        <w:t>программа его деятельности. Петроградский Совет рабочих и солдатских</w:t>
      </w:r>
      <w:r w:rsidR="00BB43E0">
        <w:rPr>
          <w:rFonts w:ascii="Times New Roman" w:hAnsi="Times New Roman"/>
          <w:sz w:val="28"/>
          <w:szCs w:val="28"/>
        </w:rPr>
        <w:t xml:space="preserve"> </w:t>
      </w:r>
      <w:r w:rsidRPr="00AE78EC">
        <w:rPr>
          <w:rFonts w:ascii="Times New Roman" w:hAnsi="Times New Roman"/>
          <w:sz w:val="28"/>
          <w:szCs w:val="28"/>
        </w:rPr>
        <w:t>депутатов и его декреты. Весна – лето: «зыбкое равновесие» политических</w:t>
      </w:r>
      <w:r w:rsidR="00BB43E0">
        <w:rPr>
          <w:rFonts w:ascii="Times New Roman" w:hAnsi="Times New Roman"/>
          <w:sz w:val="28"/>
          <w:szCs w:val="28"/>
        </w:rPr>
        <w:t xml:space="preserve"> </w:t>
      </w:r>
      <w:r w:rsidRPr="00AE78EC">
        <w:rPr>
          <w:rFonts w:ascii="Times New Roman" w:hAnsi="Times New Roman"/>
          <w:sz w:val="28"/>
          <w:szCs w:val="28"/>
        </w:rPr>
        <w:t>сил при росте влияния большевиков во главе с В.И. Лениным. Июльский</w:t>
      </w:r>
      <w:r w:rsidR="00BB43E0">
        <w:rPr>
          <w:rFonts w:ascii="Times New Roman" w:hAnsi="Times New Roman"/>
          <w:sz w:val="28"/>
          <w:szCs w:val="28"/>
        </w:rPr>
        <w:t xml:space="preserve"> </w:t>
      </w:r>
      <w:r w:rsidRPr="00AE78EC">
        <w:rPr>
          <w:rFonts w:ascii="Times New Roman" w:hAnsi="Times New Roman"/>
          <w:sz w:val="28"/>
          <w:szCs w:val="28"/>
        </w:rPr>
        <w:t>кризис и конец «двоевластия».</w:t>
      </w:r>
      <w:r>
        <w:rPr>
          <w:rFonts w:ascii="Times New Roman" w:hAnsi="Times New Roman"/>
          <w:sz w:val="28"/>
          <w:szCs w:val="28"/>
        </w:rPr>
        <w:t xml:space="preserve"> П</w:t>
      </w:r>
      <w:r w:rsidRPr="00AE78EC">
        <w:rPr>
          <w:rFonts w:ascii="Times New Roman" w:hAnsi="Times New Roman"/>
          <w:sz w:val="28"/>
          <w:szCs w:val="28"/>
        </w:rPr>
        <w:t>равославная церковь. Всероссийский</w:t>
      </w:r>
      <w:ins w:id="81" w:author="Admin" w:date="2022-11-04T11:54:00Z">
        <w:r w:rsidR="004A3322">
          <w:rPr>
            <w:rFonts w:ascii="Times New Roman" w:hAnsi="Times New Roman"/>
            <w:sz w:val="28"/>
            <w:szCs w:val="28"/>
          </w:rPr>
          <w:t xml:space="preserve"> </w:t>
        </w:r>
      </w:ins>
      <w:r w:rsidRPr="00AE78EC">
        <w:rPr>
          <w:rFonts w:ascii="Times New Roman" w:hAnsi="Times New Roman"/>
          <w:sz w:val="28"/>
          <w:szCs w:val="28"/>
        </w:rPr>
        <w:t>Поместный собор и восстановление патриаршества. Выступление</w:t>
      </w:r>
      <w:r w:rsidR="00BB43E0">
        <w:rPr>
          <w:rFonts w:ascii="Times New Roman" w:hAnsi="Times New Roman"/>
          <w:sz w:val="28"/>
          <w:szCs w:val="28"/>
        </w:rPr>
        <w:t xml:space="preserve"> </w:t>
      </w:r>
      <w:r w:rsidRPr="00AE78EC">
        <w:rPr>
          <w:rFonts w:ascii="Times New Roman" w:hAnsi="Times New Roman"/>
          <w:sz w:val="28"/>
          <w:szCs w:val="28"/>
        </w:rPr>
        <w:t>Корнилова против Временного правительства. 1 сентября 1917 г.:</w:t>
      </w:r>
      <w:r w:rsidR="00BB43E0">
        <w:rPr>
          <w:rFonts w:ascii="Times New Roman" w:hAnsi="Times New Roman"/>
          <w:sz w:val="28"/>
          <w:szCs w:val="28"/>
        </w:rPr>
        <w:t xml:space="preserve"> </w:t>
      </w:r>
      <w:r w:rsidRPr="00AE78EC">
        <w:rPr>
          <w:rFonts w:ascii="Times New Roman" w:hAnsi="Times New Roman"/>
          <w:sz w:val="28"/>
          <w:szCs w:val="28"/>
        </w:rPr>
        <w:t xml:space="preserve">провозглашение России республикой. </w:t>
      </w:r>
    </w:p>
    <w:p w:rsidR="00AE5D54" w:rsidRPr="00AE78EC" w:rsidRDefault="004A3322" w:rsidP="00AE5D54">
      <w:pPr>
        <w:pStyle w:val="a3"/>
        <w:ind w:firstLine="567"/>
        <w:jc w:val="both"/>
        <w:rPr>
          <w:rFonts w:ascii="Times New Roman" w:hAnsi="Times New Roman"/>
          <w:sz w:val="28"/>
          <w:szCs w:val="28"/>
        </w:rPr>
      </w:pPr>
      <w:r>
        <w:rPr>
          <w:rFonts w:ascii="Times New Roman" w:hAnsi="Times New Roman"/>
          <w:sz w:val="28"/>
          <w:szCs w:val="28"/>
        </w:rPr>
        <w:t xml:space="preserve">Октябрьская революция. </w:t>
      </w:r>
      <w:r w:rsidR="00AE5D54" w:rsidRPr="00AE78EC">
        <w:rPr>
          <w:rFonts w:ascii="Times New Roman" w:hAnsi="Times New Roman"/>
          <w:sz w:val="28"/>
          <w:szCs w:val="28"/>
        </w:rPr>
        <w:t>25 октября (7 ноября по новому</w:t>
      </w:r>
      <w:r w:rsidR="00BB43E0">
        <w:rPr>
          <w:rFonts w:ascii="Times New Roman" w:hAnsi="Times New Roman"/>
          <w:sz w:val="28"/>
          <w:szCs w:val="28"/>
        </w:rPr>
        <w:t xml:space="preserve"> </w:t>
      </w:r>
      <w:r w:rsidR="00AE5D54" w:rsidRPr="00AE78EC">
        <w:rPr>
          <w:rFonts w:ascii="Times New Roman" w:hAnsi="Times New Roman"/>
          <w:sz w:val="28"/>
          <w:szCs w:val="28"/>
        </w:rPr>
        <w:t>стилю): свержение Временного правительства и взятие власти большевиками</w:t>
      </w:r>
      <w:r w:rsidR="00BB43E0">
        <w:rPr>
          <w:rFonts w:ascii="Times New Roman" w:hAnsi="Times New Roman"/>
          <w:sz w:val="28"/>
          <w:szCs w:val="28"/>
        </w:rPr>
        <w:t xml:space="preserve"> </w:t>
      </w:r>
      <w:r w:rsidR="00AE5D54" w:rsidRPr="00AE78EC">
        <w:rPr>
          <w:rFonts w:ascii="Times New Roman" w:hAnsi="Times New Roman"/>
          <w:sz w:val="28"/>
          <w:szCs w:val="28"/>
        </w:rPr>
        <w:t xml:space="preserve">(«октябрьская </w:t>
      </w:r>
      <w:r w:rsidR="00AE5D54" w:rsidRPr="00AE78EC">
        <w:rPr>
          <w:rFonts w:ascii="Times New Roman" w:hAnsi="Times New Roman"/>
          <w:sz w:val="28"/>
          <w:szCs w:val="28"/>
        </w:rPr>
        <w:lastRenderedPageBreak/>
        <w:t>революция»). Создание коалиционного правительства</w:t>
      </w:r>
      <w:r w:rsidR="00BB43E0">
        <w:rPr>
          <w:rFonts w:ascii="Times New Roman" w:hAnsi="Times New Roman"/>
          <w:sz w:val="28"/>
          <w:szCs w:val="28"/>
        </w:rPr>
        <w:t xml:space="preserve"> </w:t>
      </w:r>
      <w:r w:rsidR="00AE5D54" w:rsidRPr="00AE78EC">
        <w:rPr>
          <w:rFonts w:ascii="Times New Roman" w:hAnsi="Times New Roman"/>
          <w:sz w:val="28"/>
          <w:szCs w:val="28"/>
        </w:rPr>
        <w:t>большевиков и левых эсеров. В.И. Ленин как политический деятель.</w:t>
      </w:r>
    </w:p>
    <w:p w:rsidR="00AE5D54" w:rsidRDefault="00AE5D54" w:rsidP="00AE5D54">
      <w:pPr>
        <w:pStyle w:val="a3"/>
        <w:ind w:firstLine="567"/>
        <w:jc w:val="center"/>
        <w:rPr>
          <w:rFonts w:ascii="Times New Roman" w:hAnsi="Times New Roman"/>
          <w:sz w:val="28"/>
          <w:szCs w:val="28"/>
        </w:rPr>
      </w:pPr>
      <w:r w:rsidRPr="007D7C24">
        <w:rPr>
          <w:rFonts w:ascii="Times New Roman" w:hAnsi="Times New Roman"/>
          <w:b/>
          <w:sz w:val="28"/>
          <w:szCs w:val="28"/>
        </w:rPr>
        <w:t>Первые революционные преобразования большевиков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Диктатура пролетариата как главное условие социалистических</w:t>
      </w:r>
      <w:ins w:id="82" w:author="Admin" w:date="2022-11-04T11:55:00Z">
        <w:r w:rsidR="004A3322">
          <w:rPr>
            <w:rFonts w:ascii="Times New Roman" w:hAnsi="Times New Roman"/>
            <w:sz w:val="28"/>
            <w:szCs w:val="28"/>
          </w:rPr>
          <w:t xml:space="preserve"> </w:t>
        </w:r>
      </w:ins>
      <w:r w:rsidRPr="00AE78EC">
        <w:rPr>
          <w:rFonts w:ascii="Times New Roman" w:hAnsi="Times New Roman"/>
          <w:sz w:val="28"/>
          <w:szCs w:val="28"/>
        </w:rPr>
        <w:t>преобразований. Первые мероприятия большевиков в политической и</w:t>
      </w:r>
      <w:ins w:id="83" w:author="Admin" w:date="2022-11-04T11:55:00Z">
        <w:r w:rsidR="004A3322">
          <w:rPr>
            <w:rFonts w:ascii="Times New Roman" w:hAnsi="Times New Roman"/>
            <w:sz w:val="28"/>
            <w:szCs w:val="28"/>
          </w:rPr>
          <w:t xml:space="preserve"> </w:t>
        </w:r>
      </w:ins>
      <w:r w:rsidRPr="00AE78EC">
        <w:rPr>
          <w:rFonts w:ascii="Times New Roman" w:hAnsi="Times New Roman"/>
          <w:sz w:val="28"/>
          <w:szCs w:val="28"/>
        </w:rPr>
        <w:t>экономической сферах. Борьба за армию. Декрет о мире и заключение</w:t>
      </w:r>
      <w:ins w:id="84" w:author="Admin" w:date="2022-11-04T11:55:00Z">
        <w:r w:rsidR="004A3322">
          <w:rPr>
            <w:rFonts w:ascii="Times New Roman" w:hAnsi="Times New Roman"/>
            <w:sz w:val="28"/>
            <w:szCs w:val="28"/>
          </w:rPr>
          <w:t xml:space="preserve"> </w:t>
        </w:r>
      </w:ins>
      <w:r w:rsidRPr="00AE78EC">
        <w:rPr>
          <w:rFonts w:ascii="Times New Roman" w:hAnsi="Times New Roman"/>
          <w:sz w:val="28"/>
          <w:szCs w:val="28"/>
        </w:rPr>
        <w:t>Брестского мира. Отказ новой власти от финансовых обязательств</w:t>
      </w:r>
      <w:r w:rsidR="00BB43E0">
        <w:rPr>
          <w:rFonts w:ascii="Times New Roman" w:hAnsi="Times New Roman"/>
          <w:sz w:val="28"/>
          <w:szCs w:val="28"/>
        </w:rPr>
        <w:t xml:space="preserve"> </w:t>
      </w:r>
      <w:r w:rsidRPr="00AE78EC">
        <w:rPr>
          <w:rFonts w:ascii="Times New Roman" w:hAnsi="Times New Roman"/>
          <w:sz w:val="28"/>
          <w:szCs w:val="28"/>
        </w:rPr>
        <w:t>Российской империи. Национализация промышленности.</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«Декрет о земле» и принципы наделения крестьян землей. Отделение</w:t>
      </w:r>
      <w:ins w:id="85" w:author="Admin" w:date="2022-11-04T11:55:00Z">
        <w:r w:rsidR="004A3322">
          <w:rPr>
            <w:rFonts w:ascii="Times New Roman" w:hAnsi="Times New Roman"/>
            <w:sz w:val="28"/>
            <w:szCs w:val="28"/>
          </w:rPr>
          <w:t xml:space="preserve"> </w:t>
        </w:r>
      </w:ins>
      <w:r w:rsidRPr="00AE78EC">
        <w:rPr>
          <w:rFonts w:ascii="Times New Roman" w:hAnsi="Times New Roman"/>
          <w:sz w:val="28"/>
          <w:szCs w:val="28"/>
        </w:rPr>
        <w:t>церкви от государства и школы от церкви.</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Созыв и разгон Учредительного собрания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Слом старого и создание нового госаппарата. Советы как форма</w:t>
      </w:r>
      <w:r w:rsidR="00BB43E0">
        <w:rPr>
          <w:rFonts w:ascii="Times New Roman" w:hAnsi="Times New Roman"/>
          <w:sz w:val="28"/>
          <w:szCs w:val="28"/>
        </w:rPr>
        <w:t xml:space="preserve"> </w:t>
      </w:r>
      <w:r w:rsidRPr="00AE78EC">
        <w:rPr>
          <w:rFonts w:ascii="Times New Roman" w:hAnsi="Times New Roman"/>
          <w:sz w:val="28"/>
          <w:szCs w:val="28"/>
        </w:rPr>
        <w:t>власти. Слабость центра и формирование «многовластия» на местах.</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ВЦИК Советов. Совнарком. ВЧК по борьбе с контрреволюцией и саботажем.</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Создание Высшего совета народного хозяйства (ВСНХ) и территориальных</w:t>
      </w:r>
      <w:ins w:id="86" w:author="Admin" w:date="2022-11-04T11:55:00Z">
        <w:r w:rsidR="004A3322">
          <w:rPr>
            <w:rFonts w:ascii="Times New Roman" w:hAnsi="Times New Roman"/>
            <w:sz w:val="28"/>
            <w:szCs w:val="28"/>
          </w:rPr>
          <w:t xml:space="preserve"> </w:t>
        </w:r>
      </w:ins>
      <w:r w:rsidRPr="00AE78EC">
        <w:rPr>
          <w:rFonts w:ascii="Times New Roman" w:hAnsi="Times New Roman"/>
          <w:sz w:val="28"/>
          <w:szCs w:val="28"/>
        </w:rPr>
        <w:t>совнархозов. Первая Конституция России 1918 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Гражданская война и ее последствия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Установление советской власти в центре и на местах осенью 1917 –</w:t>
      </w:r>
      <w:r w:rsidR="00BB43E0">
        <w:rPr>
          <w:rFonts w:ascii="Times New Roman" w:hAnsi="Times New Roman"/>
          <w:sz w:val="28"/>
          <w:szCs w:val="28"/>
        </w:rPr>
        <w:t xml:space="preserve"> </w:t>
      </w:r>
      <w:r w:rsidRPr="00AE78EC">
        <w:rPr>
          <w:rFonts w:ascii="Times New Roman" w:hAnsi="Times New Roman"/>
          <w:sz w:val="28"/>
          <w:szCs w:val="28"/>
        </w:rPr>
        <w:t>весной 1918 г.: Центр, Украина, Поволжье, Урал, Сибирь, Дальний Восток,</w:t>
      </w:r>
      <w:r w:rsidR="00BB43E0">
        <w:rPr>
          <w:rFonts w:ascii="Times New Roman" w:hAnsi="Times New Roman"/>
          <w:sz w:val="28"/>
          <w:szCs w:val="28"/>
        </w:rPr>
        <w:t xml:space="preserve"> </w:t>
      </w:r>
      <w:r w:rsidRPr="00AE78EC">
        <w:rPr>
          <w:rFonts w:ascii="Times New Roman" w:hAnsi="Times New Roman"/>
          <w:sz w:val="28"/>
          <w:szCs w:val="28"/>
        </w:rPr>
        <w:t>Северный Кавказ и Закавказье, Средняя Азия. Начало формирования</w:t>
      </w:r>
      <w:r w:rsidR="00BB43E0">
        <w:rPr>
          <w:rFonts w:ascii="Times New Roman" w:hAnsi="Times New Roman"/>
          <w:sz w:val="28"/>
          <w:szCs w:val="28"/>
        </w:rPr>
        <w:t xml:space="preserve"> </w:t>
      </w:r>
      <w:r w:rsidRPr="00AE78EC">
        <w:rPr>
          <w:rFonts w:ascii="Times New Roman" w:hAnsi="Times New Roman"/>
          <w:sz w:val="28"/>
          <w:szCs w:val="28"/>
        </w:rPr>
        <w:t>основных очагов сопротивления большевикам. Ситуация на Дону. Позиция</w:t>
      </w:r>
      <w:r w:rsidR="00BB43E0">
        <w:rPr>
          <w:rFonts w:ascii="Times New Roman" w:hAnsi="Times New Roman"/>
          <w:sz w:val="28"/>
          <w:szCs w:val="28"/>
        </w:rPr>
        <w:t xml:space="preserve"> </w:t>
      </w:r>
      <w:r w:rsidRPr="00AE78EC">
        <w:rPr>
          <w:rFonts w:ascii="Times New Roman" w:hAnsi="Times New Roman"/>
          <w:sz w:val="28"/>
          <w:szCs w:val="28"/>
        </w:rPr>
        <w:t>Украинской Центральной рады. Восстание чехословацкого корпуса.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Гражданская война как общенациональная катастрофа. Человеческие потери.</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Причины, этапы и основные события Гражданской войны. Военная</w:t>
      </w:r>
      <w:ins w:id="87"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интервенция. Палитра антибольшевистских сил: их характеристика и</w:t>
      </w:r>
      <w:ins w:id="88"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взаимоотношения. Идеология Белого движения. Комуч, Директория,</w:t>
      </w:r>
      <w:ins w:id="89"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правительства А.В. Колчака, А.И. Деникина и П.Н. Врангеля. Положение</w:t>
      </w:r>
      <w:ins w:id="90"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населения на территориях антибольшевистских сил. Повстанчество в</w:t>
      </w:r>
      <w:ins w:id="91"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Гражданской войне. Будни села: «красные» продотряды и «белые»</w:t>
      </w:r>
      <w:r w:rsidR="00BB43E0">
        <w:rPr>
          <w:rFonts w:ascii="Times New Roman" w:hAnsi="Times New Roman"/>
          <w:sz w:val="28"/>
          <w:szCs w:val="28"/>
        </w:rPr>
        <w:t xml:space="preserve"> </w:t>
      </w:r>
      <w:r w:rsidRPr="00AE78EC">
        <w:rPr>
          <w:rFonts w:ascii="Times New Roman" w:hAnsi="Times New Roman"/>
          <w:sz w:val="28"/>
          <w:szCs w:val="28"/>
        </w:rPr>
        <w:t>реквизиции. Политика «военного коммунизма». Продразверстка,</w:t>
      </w:r>
      <w:r w:rsidR="00BB43E0">
        <w:rPr>
          <w:rFonts w:ascii="Times New Roman" w:hAnsi="Times New Roman"/>
          <w:sz w:val="28"/>
          <w:szCs w:val="28"/>
        </w:rPr>
        <w:t xml:space="preserve"> </w:t>
      </w:r>
      <w:r w:rsidRPr="00AE78EC">
        <w:rPr>
          <w:rFonts w:ascii="Times New Roman" w:hAnsi="Times New Roman"/>
          <w:sz w:val="28"/>
          <w:szCs w:val="28"/>
        </w:rPr>
        <w:t>принудительная трудовая повинность, сокращение роли денежных расчетов</w:t>
      </w:r>
      <w:r w:rsidR="00BB43E0">
        <w:rPr>
          <w:rFonts w:ascii="Times New Roman" w:hAnsi="Times New Roman"/>
          <w:sz w:val="28"/>
          <w:szCs w:val="28"/>
        </w:rPr>
        <w:t xml:space="preserve"> </w:t>
      </w:r>
      <w:r w:rsidRPr="00AE78EC">
        <w:rPr>
          <w:rFonts w:ascii="Times New Roman" w:hAnsi="Times New Roman"/>
          <w:sz w:val="28"/>
          <w:szCs w:val="28"/>
        </w:rPr>
        <w:t>и административное распределение товаров и услуг. «Главкизм». Разработка</w:t>
      </w:r>
      <w:r w:rsidR="00BB43E0">
        <w:rPr>
          <w:rFonts w:ascii="Times New Roman" w:hAnsi="Times New Roman"/>
          <w:sz w:val="28"/>
          <w:szCs w:val="28"/>
        </w:rPr>
        <w:t xml:space="preserve"> </w:t>
      </w:r>
      <w:r w:rsidRPr="00AE78EC">
        <w:rPr>
          <w:rFonts w:ascii="Times New Roman" w:hAnsi="Times New Roman"/>
          <w:sz w:val="28"/>
          <w:szCs w:val="28"/>
        </w:rPr>
        <w:t>плана ГОЭЛРО. Создание регулярной Красной Армии. Использование</w:t>
      </w:r>
      <w:r w:rsidR="00BB43E0">
        <w:rPr>
          <w:rFonts w:ascii="Times New Roman" w:hAnsi="Times New Roman"/>
          <w:sz w:val="28"/>
          <w:szCs w:val="28"/>
        </w:rPr>
        <w:t xml:space="preserve"> </w:t>
      </w:r>
      <w:r w:rsidRPr="00AE78EC">
        <w:rPr>
          <w:rFonts w:ascii="Times New Roman" w:hAnsi="Times New Roman"/>
          <w:sz w:val="28"/>
          <w:szCs w:val="28"/>
        </w:rPr>
        <w:t>военспецов. Выступление левых эсеров. Террор «красный» и «белый» и его</w:t>
      </w:r>
      <w:r w:rsidR="00BB43E0">
        <w:rPr>
          <w:rFonts w:ascii="Times New Roman" w:hAnsi="Times New Roman"/>
          <w:sz w:val="28"/>
          <w:szCs w:val="28"/>
        </w:rPr>
        <w:t xml:space="preserve"> </w:t>
      </w:r>
      <w:r w:rsidRPr="00AE78EC">
        <w:rPr>
          <w:rFonts w:ascii="Times New Roman" w:hAnsi="Times New Roman"/>
          <w:sz w:val="28"/>
          <w:szCs w:val="28"/>
        </w:rPr>
        <w:t>масштабы. Убийство царской семьи. Ущемление прав Советов в пользу</w:t>
      </w:r>
      <w:r w:rsidR="00BB43E0">
        <w:rPr>
          <w:rFonts w:ascii="Times New Roman" w:hAnsi="Times New Roman"/>
          <w:sz w:val="28"/>
          <w:szCs w:val="28"/>
        </w:rPr>
        <w:t xml:space="preserve"> </w:t>
      </w:r>
      <w:r w:rsidRPr="00AE78EC">
        <w:rPr>
          <w:rFonts w:ascii="Times New Roman" w:hAnsi="Times New Roman"/>
          <w:sz w:val="28"/>
          <w:szCs w:val="28"/>
        </w:rPr>
        <w:t>чрезвычайных органов – ЧК, комбедов и ревкомов. Особенности</w:t>
      </w:r>
      <w:r w:rsidR="00BB43E0">
        <w:rPr>
          <w:rFonts w:ascii="Times New Roman" w:hAnsi="Times New Roman"/>
          <w:sz w:val="28"/>
          <w:szCs w:val="28"/>
        </w:rPr>
        <w:t xml:space="preserve"> </w:t>
      </w:r>
      <w:r w:rsidRPr="00AE78EC">
        <w:rPr>
          <w:rFonts w:ascii="Times New Roman" w:hAnsi="Times New Roman"/>
          <w:sz w:val="28"/>
          <w:szCs w:val="28"/>
        </w:rPr>
        <w:t>Гражданской войны на Украине, в Закавказье и Средней Азии, в Сибири и на</w:t>
      </w:r>
      <w:r w:rsidR="00BB43E0">
        <w:rPr>
          <w:rFonts w:ascii="Times New Roman" w:hAnsi="Times New Roman"/>
          <w:sz w:val="28"/>
          <w:szCs w:val="28"/>
        </w:rPr>
        <w:t xml:space="preserve"> </w:t>
      </w:r>
      <w:r w:rsidRPr="00AE78EC">
        <w:rPr>
          <w:rFonts w:ascii="Times New Roman" w:hAnsi="Times New Roman"/>
          <w:sz w:val="28"/>
          <w:szCs w:val="28"/>
        </w:rPr>
        <w:t>Дальнем Востоке. Польско-советская война. Поражение армии Врангеля в</w:t>
      </w:r>
      <w:ins w:id="92"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Крыму.</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Причины победы Красной Армии в Гражданской войне. Вопрос о</w:t>
      </w:r>
      <w:r w:rsidR="00BB43E0">
        <w:rPr>
          <w:rFonts w:ascii="Times New Roman" w:hAnsi="Times New Roman"/>
          <w:sz w:val="28"/>
          <w:szCs w:val="28"/>
        </w:rPr>
        <w:t xml:space="preserve"> </w:t>
      </w:r>
      <w:r w:rsidRPr="00AE78EC">
        <w:rPr>
          <w:rFonts w:ascii="Times New Roman" w:hAnsi="Times New Roman"/>
          <w:sz w:val="28"/>
          <w:szCs w:val="28"/>
        </w:rPr>
        <w:t>земле. Национальный фактор в Гражданской войне. Декларация прав</w:t>
      </w:r>
      <w:r w:rsidR="00BB43E0">
        <w:rPr>
          <w:rFonts w:ascii="Times New Roman" w:hAnsi="Times New Roman"/>
          <w:sz w:val="28"/>
          <w:szCs w:val="28"/>
        </w:rPr>
        <w:t xml:space="preserve"> </w:t>
      </w:r>
      <w:r w:rsidRPr="00AE78EC">
        <w:rPr>
          <w:rFonts w:ascii="Times New Roman" w:hAnsi="Times New Roman"/>
          <w:sz w:val="28"/>
          <w:szCs w:val="28"/>
        </w:rPr>
        <w:t>народов России и ее значение. Эмиграция и формирование Русского</w:t>
      </w:r>
      <w:r w:rsidR="00BB43E0">
        <w:rPr>
          <w:rFonts w:ascii="Times New Roman" w:hAnsi="Times New Roman"/>
          <w:sz w:val="28"/>
          <w:szCs w:val="28"/>
        </w:rPr>
        <w:t xml:space="preserve"> </w:t>
      </w:r>
      <w:r w:rsidRPr="00AE78EC">
        <w:rPr>
          <w:rFonts w:ascii="Times New Roman" w:hAnsi="Times New Roman"/>
          <w:sz w:val="28"/>
          <w:szCs w:val="28"/>
        </w:rPr>
        <w:t>зарубежья. Последние отголоски Гражданской войны в регионах в конце1921–1922 гг.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Идеология и культура периода Гражданской войны и «военного</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lastRenderedPageBreak/>
        <w:t>коммунизма»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«Несвоевременные мысли» М. Горького. Создание Государственной</w:t>
      </w:r>
      <w:ins w:id="93"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комиссии по просвещению и Пролеткульта. Наглядная агитация и массовая</w:t>
      </w:r>
      <w:ins w:id="94"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пропаганда коммунистических идей. «Окна сатиры РОСТА». План</w:t>
      </w:r>
      <w:ins w:id="95" w:author="Admin" w:date="2022-11-04T11:56:00Z">
        <w:r w:rsidR="004A3322">
          <w:rPr>
            <w:rFonts w:ascii="Times New Roman" w:hAnsi="Times New Roman"/>
            <w:sz w:val="28"/>
            <w:szCs w:val="28"/>
          </w:rPr>
          <w:t xml:space="preserve"> </w:t>
        </w:r>
      </w:ins>
      <w:r w:rsidRPr="00AE78EC">
        <w:rPr>
          <w:rFonts w:ascii="Times New Roman" w:hAnsi="Times New Roman"/>
          <w:sz w:val="28"/>
          <w:szCs w:val="28"/>
        </w:rPr>
        <w:t>монументальной пропаганды. Национализация театров и кинематографа.</w:t>
      </w:r>
      <w:ins w:id="96" w:author="Admin" w:date="2022-11-04T11:57:00Z">
        <w:r w:rsidR="004A3322">
          <w:rPr>
            <w:rFonts w:ascii="Times New Roman" w:hAnsi="Times New Roman"/>
            <w:sz w:val="28"/>
            <w:szCs w:val="28"/>
          </w:rPr>
          <w:t xml:space="preserve"> </w:t>
        </w:r>
      </w:ins>
      <w:r w:rsidRPr="00AE78EC">
        <w:rPr>
          <w:rFonts w:ascii="Times New Roman" w:hAnsi="Times New Roman"/>
          <w:sz w:val="28"/>
          <w:szCs w:val="28"/>
        </w:rPr>
        <w:t>Издание «Народной библиотеки». Пролетаризация вузов, организация</w:t>
      </w:r>
      <w:r w:rsidR="00143E50">
        <w:rPr>
          <w:rFonts w:ascii="Times New Roman" w:hAnsi="Times New Roman"/>
          <w:sz w:val="28"/>
          <w:szCs w:val="28"/>
        </w:rPr>
        <w:t xml:space="preserve"> </w:t>
      </w:r>
      <w:r w:rsidRPr="00AE78EC">
        <w:rPr>
          <w:rFonts w:ascii="Times New Roman" w:hAnsi="Times New Roman"/>
          <w:sz w:val="28"/>
          <w:szCs w:val="28"/>
        </w:rPr>
        <w:t>рабфаков. Антирелигиозная пропаганда и секуляризация жизни общества.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Ликвидация сословных привилегий. Законодательное закрепление</w:t>
      </w:r>
      <w:ins w:id="97" w:author="Admin" w:date="2022-11-04T11:57:00Z">
        <w:r w:rsidR="004A3322">
          <w:rPr>
            <w:rFonts w:ascii="Times New Roman" w:hAnsi="Times New Roman"/>
            <w:sz w:val="28"/>
            <w:szCs w:val="28"/>
          </w:rPr>
          <w:t xml:space="preserve"> </w:t>
        </w:r>
      </w:ins>
      <w:r w:rsidRPr="00AE78EC">
        <w:rPr>
          <w:rFonts w:ascii="Times New Roman" w:hAnsi="Times New Roman"/>
          <w:sz w:val="28"/>
          <w:szCs w:val="28"/>
        </w:rPr>
        <w:t>равноправия полов. Повседневная жизнь и общественные настроения.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Городской быт: бесплатный транспорт, товары по карточкам, субботники</w:t>
      </w:r>
      <w:r w:rsidR="00143E50">
        <w:rPr>
          <w:rFonts w:ascii="Times New Roman" w:hAnsi="Times New Roman"/>
          <w:sz w:val="28"/>
          <w:szCs w:val="28"/>
        </w:rPr>
        <w:t xml:space="preserve"> </w:t>
      </w:r>
      <w:r w:rsidRPr="00AE78EC">
        <w:rPr>
          <w:rFonts w:ascii="Times New Roman" w:hAnsi="Times New Roman"/>
          <w:sz w:val="28"/>
          <w:szCs w:val="28"/>
        </w:rPr>
        <w:t>и трудовые мобилизации. Деятельность Трудовых армий. Комитеты</w:t>
      </w:r>
      <w:r w:rsidR="00143E50">
        <w:rPr>
          <w:rFonts w:ascii="Times New Roman" w:hAnsi="Times New Roman"/>
          <w:sz w:val="28"/>
          <w:szCs w:val="28"/>
        </w:rPr>
        <w:t xml:space="preserve"> </w:t>
      </w:r>
      <w:r w:rsidRPr="00AE78EC">
        <w:rPr>
          <w:rFonts w:ascii="Times New Roman" w:hAnsi="Times New Roman"/>
          <w:sz w:val="28"/>
          <w:szCs w:val="28"/>
        </w:rPr>
        <w:t>бедноты и рост социальной напряженности в деревне. Кустарные</w:t>
      </w:r>
      <w:r w:rsidR="00143E50">
        <w:rPr>
          <w:rFonts w:ascii="Times New Roman" w:hAnsi="Times New Roman"/>
          <w:sz w:val="28"/>
          <w:szCs w:val="28"/>
        </w:rPr>
        <w:t xml:space="preserve"> </w:t>
      </w:r>
      <w:r w:rsidRPr="00AE78EC">
        <w:rPr>
          <w:rFonts w:ascii="Times New Roman" w:hAnsi="Times New Roman"/>
          <w:sz w:val="28"/>
          <w:szCs w:val="28"/>
        </w:rPr>
        <w:t>промыслы как средство выживания. Голод, «черный рынок» и спекуляция.</w:t>
      </w:r>
      <w:r w:rsidR="00143E50">
        <w:rPr>
          <w:rFonts w:ascii="Times New Roman" w:hAnsi="Times New Roman"/>
          <w:sz w:val="28"/>
          <w:szCs w:val="28"/>
        </w:rPr>
        <w:t xml:space="preserve"> </w:t>
      </w:r>
      <w:r w:rsidRPr="00AE78EC">
        <w:rPr>
          <w:rFonts w:ascii="Times New Roman" w:hAnsi="Times New Roman"/>
          <w:sz w:val="28"/>
          <w:szCs w:val="28"/>
        </w:rPr>
        <w:t>Проблема массовой детской беспризорности. Влияние военной обстановки</w:t>
      </w:r>
      <w:r w:rsidR="00143E50">
        <w:rPr>
          <w:rFonts w:ascii="Times New Roman" w:hAnsi="Times New Roman"/>
          <w:sz w:val="28"/>
          <w:szCs w:val="28"/>
        </w:rPr>
        <w:t xml:space="preserve"> </w:t>
      </w:r>
      <w:r w:rsidRPr="00AE78EC">
        <w:rPr>
          <w:rFonts w:ascii="Times New Roman" w:hAnsi="Times New Roman"/>
          <w:sz w:val="28"/>
          <w:szCs w:val="28"/>
        </w:rPr>
        <w:t>на психологию населения.</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революции и Гражданской войны.</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1920–1930-е гг.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СССР в годы нэпа. 1921–1928</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Катастрофические последствия Первой мировой и Гражданской войн.</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Демографическая ситуация в начале 1920-х гг. Экономическая разруха.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Голод 1921–1922 гг. и его преодоление. Реквизиция церковного имущества,</w:t>
      </w:r>
      <w:ins w:id="98" w:author="Admin" w:date="2022-11-04T11:57:00Z">
        <w:r w:rsidR="004A3322">
          <w:rPr>
            <w:rFonts w:ascii="Times New Roman" w:hAnsi="Times New Roman"/>
            <w:sz w:val="28"/>
            <w:szCs w:val="28"/>
          </w:rPr>
          <w:t xml:space="preserve"> </w:t>
        </w:r>
      </w:ins>
      <w:r w:rsidRPr="00AE78EC">
        <w:rPr>
          <w:rFonts w:ascii="Times New Roman" w:hAnsi="Times New Roman"/>
          <w:sz w:val="28"/>
          <w:szCs w:val="28"/>
        </w:rPr>
        <w:t>сопротивление верующих и преследование священнослужителей.</w:t>
      </w:r>
      <w:r w:rsidR="00143E50">
        <w:rPr>
          <w:rFonts w:ascii="Times New Roman" w:hAnsi="Times New Roman"/>
          <w:sz w:val="28"/>
          <w:szCs w:val="28"/>
        </w:rPr>
        <w:t xml:space="preserve"> </w:t>
      </w:r>
      <w:r w:rsidRPr="00AE78EC">
        <w:rPr>
          <w:rFonts w:ascii="Times New Roman" w:hAnsi="Times New Roman"/>
          <w:sz w:val="28"/>
          <w:szCs w:val="28"/>
        </w:rPr>
        <w:t>Крестьянские восстания в Сибири, на Тамбовщине, в Поволжье и др.</w:t>
      </w:r>
      <w:r w:rsidR="00143E50">
        <w:rPr>
          <w:rFonts w:ascii="Times New Roman" w:hAnsi="Times New Roman"/>
          <w:sz w:val="28"/>
          <w:szCs w:val="28"/>
        </w:rPr>
        <w:t xml:space="preserve"> </w:t>
      </w:r>
      <w:r w:rsidRPr="00AE78EC">
        <w:rPr>
          <w:rFonts w:ascii="Times New Roman" w:hAnsi="Times New Roman"/>
          <w:sz w:val="28"/>
          <w:szCs w:val="28"/>
        </w:rPr>
        <w:t>Кронштадтское восстание. Отказ большевиков от «военного коммунизма» и</w:t>
      </w:r>
      <w:r w:rsidR="00143E50">
        <w:rPr>
          <w:rFonts w:ascii="Times New Roman" w:hAnsi="Times New Roman"/>
          <w:sz w:val="28"/>
          <w:szCs w:val="28"/>
        </w:rPr>
        <w:t xml:space="preserve"> </w:t>
      </w:r>
      <w:r w:rsidRPr="00AE78EC">
        <w:rPr>
          <w:rFonts w:ascii="Times New Roman" w:hAnsi="Times New Roman"/>
          <w:sz w:val="28"/>
          <w:szCs w:val="28"/>
        </w:rPr>
        <w:t>переход к новой экономической политике (нэп). Использование рыночных</w:t>
      </w:r>
      <w:r w:rsidR="00143E50">
        <w:rPr>
          <w:rFonts w:ascii="Times New Roman" w:hAnsi="Times New Roman"/>
          <w:sz w:val="28"/>
          <w:szCs w:val="28"/>
        </w:rPr>
        <w:t xml:space="preserve"> </w:t>
      </w:r>
      <w:r w:rsidRPr="00AE78EC">
        <w:rPr>
          <w:rFonts w:ascii="Times New Roman" w:hAnsi="Times New Roman"/>
          <w:sz w:val="28"/>
          <w:szCs w:val="28"/>
        </w:rPr>
        <w:t>механизмов и товарно-денежных отношений для улучшения экономической</w:t>
      </w:r>
      <w:r w:rsidR="00143E50">
        <w:rPr>
          <w:rFonts w:ascii="Times New Roman" w:hAnsi="Times New Roman"/>
          <w:sz w:val="28"/>
          <w:szCs w:val="28"/>
        </w:rPr>
        <w:t xml:space="preserve"> </w:t>
      </w:r>
      <w:r w:rsidRPr="00AE78EC">
        <w:rPr>
          <w:rFonts w:ascii="Times New Roman" w:hAnsi="Times New Roman"/>
          <w:sz w:val="28"/>
          <w:szCs w:val="28"/>
        </w:rPr>
        <w:t>ситуации. Замена продразверстки в деревне единым продналогом.</w:t>
      </w:r>
      <w:r w:rsidR="00143E50">
        <w:rPr>
          <w:rFonts w:ascii="Times New Roman" w:hAnsi="Times New Roman"/>
          <w:sz w:val="28"/>
          <w:szCs w:val="28"/>
        </w:rPr>
        <w:t xml:space="preserve"> </w:t>
      </w:r>
      <w:r w:rsidRPr="00AE78EC">
        <w:rPr>
          <w:rFonts w:ascii="Times New Roman" w:hAnsi="Times New Roman"/>
          <w:sz w:val="28"/>
          <w:szCs w:val="28"/>
        </w:rPr>
        <w:t>Иностранные концессии. Стимулирование кооперации. Финансовая реформа1922–1924 гг. Создание Госплана и разработка годовых и пятилетних планов</w:t>
      </w:r>
      <w:r w:rsidR="00143E50">
        <w:rPr>
          <w:rFonts w:ascii="Times New Roman" w:hAnsi="Times New Roman"/>
          <w:sz w:val="28"/>
          <w:szCs w:val="28"/>
        </w:rPr>
        <w:t xml:space="preserve"> </w:t>
      </w:r>
      <w:r w:rsidRPr="00AE78EC">
        <w:rPr>
          <w:rFonts w:ascii="Times New Roman" w:hAnsi="Times New Roman"/>
          <w:sz w:val="28"/>
          <w:szCs w:val="28"/>
        </w:rPr>
        <w:t>развития народного хозяйства. Попытки внедрения научной организации</w:t>
      </w:r>
      <w:r w:rsidR="00143E50">
        <w:rPr>
          <w:rFonts w:ascii="Times New Roman" w:hAnsi="Times New Roman"/>
          <w:sz w:val="28"/>
          <w:szCs w:val="28"/>
        </w:rPr>
        <w:t xml:space="preserve"> </w:t>
      </w:r>
      <w:r w:rsidRPr="00AE78EC">
        <w:rPr>
          <w:rFonts w:ascii="Times New Roman" w:hAnsi="Times New Roman"/>
          <w:sz w:val="28"/>
          <w:szCs w:val="28"/>
        </w:rPr>
        <w:t>труда (НОТ) на производстве. Учреждение в СССР звания «Герой Труда»</w:t>
      </w:r>
      <w:r w:rsidR="00143E50">
        <w:rPr>
          <w:rFonts w:ascii="Times New Roman" w:hAnsi="Times New Roman"/>
          <w:sz w:val="28"/>
          <w:szCs w:val="28"/>
        </w:rPr>
        <w:t xml:space="preserve"> </w:t>
      </w:r>
      <w:r w:rsidRPr="00AE78EC">
        <w:rPr>
          <w:rFonts w:ascii="Times New Roman" w:hAnsi="Times New Roman"/>
          <w:sz w:val="28"/>
          <w:szCs w:val="28"/>
        </w:rPr>
        <w:t>(1927 г., с 1938 г. – Герой Социалистического Труда).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Предпосылки и значение образования СССР. Принятие Конституции</w:t>
      </w:r>
      <w:ins w:id="99" w:author="Admin" w:date="2022-11-04T11:58:00Z">
        <w:r w:rsidR="004A3322">
          <w:rPr>
            <w:rFonts w:ascii="Times New Roman" w:hAnsi="Times New Roman"/>
            <w:sz w:val="28"/>
            <w:szCs w:val="28"/>
          </w:rPr>
          <w:t xml:space="preserve"> </w:t>
        </w:r>
      </w:ins>
      <w:r w:rsidRPr="00AE78EC">
        <w:rPr>
          <w:rFonts w:ascii="Times New Roman" w:hAnsi="Times New Roman"/>
          <w:sz w:val="28"/>
          <w:szCs w:val="28"/>
        </w:rPr>
        <w:t>СССР 1924 г. Ситуация в Закавказье и Средней Азии. Создание новых</w:t>
      </w:r>
      <w:r w:rsidR="00143E50">
        <w:rPr>
          <w:rFonts w:ascii="Times New Roman" w:hAnsi="Times New Roman"/>
          <w:sz w:val="28"/>
          <w:szCs w:val="28"/>
        </w:rPr>
        <w:t xml:space="preserve"> </w:t>
      </w:r>
      <w:r w:rsidRPr="00AE78EC">
        <w:rPr>
          <w:rFonts w:ascii="Times New Roman" w:hAnsi="Times New Roman"/>
          <w:sz w:val="28"/>
          <w:szCs w:val="28"/>
        </w:rPr>
        <w:t>национальных образований в 1920-е гг. Политика «коренизации» и борьба по</w:t>
      </w:r>
      <w:r w:rsidR="00143E50">
        <w:rPr>
          <w:rFonts w:ascii="Times New Roman" w:hAnsi="Times New Roman"/>
          <w:sz w:val="28"/>
          <w:szCs w:val="28"/>
        </w:rPr>
        <w:t xml:space="preserve"> </w:t>
      </w:r>
      <w:r w:rsidRPr="00AE78EC">
        <w:rPr>
          <w:rFonts w:ascii="Times New Roman" w:hAnsi="Times New Roman"/>
          <w:sz w:val="28"/>
          <w:szCs w:val="28"/>
        </w:rPr>
        <w:t>вопросу о национальном строительстве. Административно-территориальные</w:t>
      </w:r>
      <w:r w:rsidR="00143E50">
        <w:rPr>
          <w:rFonts w:ascii="Times New Roman" w:hAnsi="Times New Roman"/>
          <w:sz w:val="28"/>
          <w:szCs w:val="28"/>
        </w:rPr>
        <w:t xml:space="preserve"> </w:t>
      </w:r>
      <w:r w:rsidRPr="00AE78EC">
        <w:rPr>
          <w:rFonts w:ascii="Times New Roman" w:hAnsi="Times New Roman"/>
          <w:sz w:val="28"/>
          <w:szCs w:val="28"/>
        </w:rPr>
        <w:t>реформы 1920-х гг. Ликвидация небольшевистских партий и установление в</w:t>
      </w:r>
      <w:r w:rsidR="00143E50">
        <w:rPr>
          <w:rFonts w:ascii="Times New Roman" w:hAnsi="Times New Roman"/>
          <w:sz w:val="28"/>
          <w:szCs w:val="28"/>
        </w:rPr>
        <w:t xml:space="preserve"> </w:t>
      </w:r>
      <w:r w:rsidRPr="00AE78EC">
        <w:rPr>
          <w:rFonts w:ascii="Times New Roman" w:hAnsi="Times New Roman"/>
          <w:sz w:val="28"/>
          <w:szCs w:val="28"/>
        </w:rPr>
        <w:t>СССР однопартийной политической системы. Смерть В.И. Ленина и борьба</w:t>
      </w:r>
      <w:r w:rsidR="00143E50">
        <w:rPr>
          <w:rFonts w:ascii="Times New Roman" w:hAnsi="Times New Roman"/>
          <w:sz w:val="28"/>
          <w:szCs w:val="28"/>
        </w:rPr>
        <w:t xml:space="preserve"> </w:t>
      </w:r>
      <w:r w:rsidRPr="00AE78EC">
        <w:rPr>
          <w:rFonts w:ascii="Times New Roman" w:hAnsi="Times New Roman"/>
          <w:sz w:val="28"/>
          <w:szCs w:val="28"/>
        </w:rPr>
        <w:t>за власть. В.И. Ленин в оценках современников и историков. Ситуация в</w:t>
      </w:r>
      <w:r w:rsidR="00143E50">
        <w:rPr>
          <w:rFonts w:ascii="Times New Roman" w:hAnsi="Times New Roman"/>
          <w:sz w:val="28"/>
          <w:szCs w:val="28"/>
        </w:rPr>
        <w:t xml:space="preserve"> </w:t>
      </w:r>
      <w:r w:rsidRPr="00AE78EC">
        <w:rPr>
          <w:rFonts w:ascii="Times New Roman" w:hAnsi="Times New Roman"/>
          <w:sz w:val="28"/>
          <w:szCs w:val="28"/>
        </w:rPr>
        <w:t>партии и возрастание роли партийного аппарата. Роль И.В. Сталина в</w:t>
      </w:r>
      <w:r w:rsidR="00143E50">
        <w:rPr>
          <w:rFonts w:ascii="Times New Roman" w:hAnsi="Times New Roman"/>
          <w:sz w:val="28"/>
          <w:szCs w:val="28"/>
        </w:rPr>
        <w:t xml:space="preserve"> </w:t>
      </w:r>
      <w:r w:rsidRPr="00AE78EC">
        <w:rPr>
          <w:rFonts w:ascii="Times New Roman" w:hAnsi="Times New Roman"/>
          <w:sz w:val="28"/>
          <w:szCs w:val="28"/>
        </w:rPr>
        <w:t>создании номенклатуры. Ликвидация оппозиции внутри ВКП(б) к концу 1920-х гг. Социальная политика большевиков. Положение рабочих и крестьян.</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Эмансипация женщин. Молодежная политика. Социальные «лифты».</w:t>
      </w:r>
      <w:ins w:id="100" w:author="Admin" w:date="2022-11-04T11:58:00Z">
        <w:r w:rsidR="004A3322">
          <w:rPr>
            <w:rFonts w:ascii="Times New Roman" w:hAnsi="Times New Roman"/>
            <w:sz w:val="28"/>
            <w:szCs w:val="28"/>
          </w:rPr>
          <w:t xml:space="preserve"> </w:t>
        </w:r>
      </w:ins>
      <w:r w:rsidRPr="00AE78EC">
        <w:rPr>
          <w:rFonts w:ascii="Times New Roman" w:hAnsi="Times New Roman"/>
          <w:sz w:val="28"/>
          <w:szCs w:val="28"/>
        </w:rPr>
        <w:t>Становление системы здравоохранения. Охрана материнства и детства.</w:t>
      </w:r>
      <w:r w:rsidR="00143E50">
        <w:rPr>
          <w:rFonts w:ascii="Times New Roman" w:hAnsi="Times New Roman"/>
          <w:sz w:val="28"/>
          <w:szCs w:val="28"/>
        </w:rPr>
        <w:t xml:space="preserve"> </w:t>
      </w:r>
      <w:r w:rsidRPr="00AE78EC">
        <w:rPr>
          <w:rFonts w:ascii="Times New Roman" w:hAnsi="Times New Roman"/>
          <w:sz w:val="28"/>
          <w:szCs w:val="28"/>
        </w:rPr>
        <w:t>Борьба с беспризорностью и преступностью. Организация детского досуга.</w:t>
      </w:r>
      <w:r w:rsidR="00143E50">
        <w:rPr>
          <w:rFonts w:ascii="Times New Roman" w:hAnsi="Times New Roman"/>
          <w:sz w:val="28"/>
          <w:szCs w:val="28"/>
        </w:rPr>
        <w:t xml:space="preserve"> </w:t>
      </w:r>
      <w:r w:rsidRPr="00AE78EC">
        <w:rPr>
          <w:rFonts w:ascii="Times New Roman" w:hAnsi="Times New Roman"/>
          <w:sz w:val="28"/>
          <w:szCs w:val="28"/>
        </w:rPr>
        <w:t>Меры по сокращению безработицы. Положение бывших представителей</w:t>
      </w:r>
      <w:ins w:id="101" w:author="Admin" w:date="2022-11-04T11:58:00Z">
        <w:r w:rsidR="004A3322">
          <w:rPr>
            <w:rFonts w:ascii="Times New Roman" w:hAnsi="Times New Roman"/>
            <w:sz w:val="28"/>
            <w:szCs w:val="28"/>
          </w:rPr>
          <w:t xml:space="preserve"> </w:t>
        </w:r>
      </w:ins>
      <w:r w:rsidRPr="00AE78EC">
        <w:rPr>
          <w:rFonts w:ascii="Times New Roman" w:hAnsi="Times New Roman"/>
          <w:sz w:val="28"/>
          <w:szCs w:val="28"/>
        </w:rPr>
        <w:lastRenderedPageBreak/>
        <w:t>«эксплуататорских классов». Лишенцы. Деревенский социум: кулаки,</w:t>
      </w:r>
      <w:r w:rsidR="00143E50">
        <w:rPr>
          <w:rFonts w:ascii="Times New Roman" w:hAnsi="Times New Roman"/>
          <w:sz w:val="28"/>
          <w:szCs w:val="28"/>
        </w:rPr>
        <w:t xml:space="preserve"> </w:t>
      </w:r>
      <w:r w:rsidRPr="00AE78EC">
        <w:rPr>
          <w:rFonts w:ascii="Times New Roman" w:hAnsi="Times New Roman"/>
          <w:sz w:val="28"/>
          <w:szCs w:val="28"/>
        </w:rPr>
        <w:t>середняки и бедняки. Сельскохозяйственные коммуны, артели и ТОЗы.</w:t>
      </w:r>
      <w:r w:rsidR="00143E50">
        <w:rPr>
          <w:rFonts w:ascii="Times New Roman" w:hAnsi="Times New Roman"/>
          <w:sz w:val="28"/>
          <w:szCs w:val="28"/>
        </w:rPr>
        <w:t xml:space="preserve"> </w:t>
      </w:r>
      <w:r w:rsidRPr="00AE78EC">
        <w:rPr>
          <w:rFonts w:ascii="Times New Roman" w:hAnsi="Times New Roman"/>
          <w:sz w:val="28"/>
          <w:szCs w:val="28"/>
        </w:rPr>
        <w:t>Отходничество. Сдача земли в аренду.</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1929–1941 гг.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«Великий перелом». Перестройка экономики на основе командного</w:t>
      </w:r>
      <w:ins w:id="102"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администрирования. Форсированная индустриализация: региональная и</w:t>
      </w:r>
      <w:ins w:id="103"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национальная специфика. Создание рабочих и инженерных кадров.</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Социалистическое соревнование. Ударники и стахановцы. Ликвидация</w:t>
      </w:r>
      <w:ins w:id="104" w:author="Admin" w:date="2022-11-04T11:58:00Z">
        <w:r w:rsidR="00A44FC3">
          <w:rPr>
            <w:rFonts w:ascii="Times New Roman" w:hAnsi="Times New Roman"/>
            <w:sz w:val="28"/>
            <w:szCs w:val="28"/>
          </w:rPr>
          <w:t xml:space="preserve"> </w:t>
        </w:r>
      </w:ins>
      <w:r w:rsidRPr="00AE78EC">
        <w:rPr>
          <w:rFonts w:ascii="Times New Roman" w:hAnsi="Times New Roman"/>
          <w:sz w:val="28"/>
          <w:szCs w:val="28"/>
        </w:rPr>
        <w:t>частной торговли и предпринимательства. Кризис снабжения и введение</w:t>
      </w:r>
      <w:ins w:id="105"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карточной системы. Коллективизация сельского хозяйства и ее трагические</w:t>
      </w:r>
      <w:ins w:id="106"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последствия. «Раскулачивание». Сопротивление крестьян. Становление</w:t>
      </w:r>
      <w:ins w:id="107"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колхозного строя.</w:t>
      </w:r>
      <w:r w:rsidR="00143E50">
        <w:rPr>
          <w:rFonts w:ascii="Times New Roman" w:hAnsi="Times New Roman"/>
          <w:sz w:val="28"/>
          <w:szCs w:val="28"/>
        </w:rPr>
        <w:t xml:space="preserve"> </w:t>
      </w:r>
      <w:r w:rsidRPr="00AE78EC">
        <w:rPr>
          <w:rFonts w:ascii="Times New Roman" w:hAnsi="Times New Roman"/>
          <w:sz w:val="28"/>
          <w:szCs w:val="28"/>
        </w:rPr>
        <w:t>Создание МТС. Национальные и региональные особенности</w:t>
      </w:r>
      <w:ins w:id="108" w:author="Admin" w:date="2022-11-04T11:58:00Z">
        <w:r w:rsidR="00A44FC3">
          <w:rPr>
            <w:rFonts w:ascii="Times New Roman" w:hAnsi="Times New Roman"/>
            <w:sz w:val="28"/>
            <w:szCs w:val="28"/>
          </w:rPr>
          <w:t xml:space="preserve"> </w:t>
        </w:r>
      </w:ins>
      <w:r w:rsidRPr="00AE78EC">
        <w:rPr>
          <w:rFonts w:ascii="Times New Roman" w:hAnsi="Times New Roman"/>
          <w:sz w:val="28"/>
          <w:szCs w:val="28"/>
        </w:rPr>
        <w:t>коллективизации. Голод в СССР в 1932–1933 гг. как следствие</w:t>
      </w:r>
      <w:r w:rsidR="00143E50">
        <w:rPr>
          <w:rFonts w:ascii="Times New Roman" w:hAnsi="Times New Roman"/>
          <w:sz w:val="28"/>
          <w:szCs w:val="28"/>
        </w:rPr>
        <w:t xml:space="preserve"> </w:t>
      </w:r>
      <w:r w:rsidRPr="00AE78EC">
        <w:rPr>
          <w:rFonts w:ascii="Times New Roman" w:hAnsi="Times New Roman"/>
          <w:sz w:val="28"/>
          <w:szCs w:val="28"/>
        </w:rPr>
        <w:t>коллективизации. Крупнейшие стройки первых пятилеток в центре и</w:t>
      </w:r>
      <w:r w:rsidR="00143E50">
        <w:rPr>
          <w:rFonts w:ascii="Times New Roman" w:hAnsi="Times New Roman"/>
          <w:sz w:val="28"/>
          <w:szCs w:val="28"/>
        </w:rPr>
        <w:t xml:space="preserve"> </w:t>
      </w:r>
      <w:r w:rsidRPr="00AE78EC">
        <w:rPr>
          <w:rFonts w:ascii="Times New Roman" w:hAnsi="Times New Roman"/>
          <w:sz w:val="28"/>
          <w:szCs w:val="28"/>
        </w:rPr>
        <w:t>национальных республиках. Днепрострой, Горьковский автозавод.</w:t>
      </w:r>
      <w:r w:rsidR="00143E50">
        <w:rPr>
          <w:rFonts w:ascii="Times New Roman" w:hAnsi="Times New Roman"/>
          <w:sz w:val="28"/>
          <w:szCs w:val="28"/>
        </w:rPr>
        <w:t xml:space="preserve"> </w:t>
      </w:r>
      <w:r w:rsidRPr="00AE78EC">
        <w:rPr>
          <w:rFonts w:ascii="Times New Roman" w:hAnsi="Times New Roman"/>
          <w:sz w:val="28"/>
          <w:szCs w:val="28"/>
        </w:rPr>
        <w:t>Сталинградский и Харьковский тракторные заводы, Турксиб.</w:t>
      </w:r>
      <w:r w:rsidR="00143E50">
        <w:rPr>
          <w:rFonts w:ascii="Times New Roman" w:hAnsi="Times New Roman"/>
          <w:sz w:val="28"/>
          <w:szCs w:val="28"/>
        </w:rPr>
        <w:t xml:space="preserve"> </w:t>
      </w:r>
      <w:r w:rsidRPr="00AE78EC">
        <w:rPr>
          <w:rFonts w:ascii="Times New Roman" w:hAnsi="Times New Roman"/>
          <w:sz w:val="28"/>
          <w:szCs w:val="28"/>
        </w:rPr>
        <w:t>Строительство Московского метрополитена. Создание новых отраслей</w:t>
      </w:r>
      <w:r w:rsidR="00143E50">
        <w:rPr>
          <w:rFonts w:ascii="Times New Roman" w:hAnsi="Times New Roman"/>
          <w:sz w:val="28"/>
          <w:szCs w:val="28"/>
        </w:rPr>
        <w:t xml:space="preserve"> </w:t>
      </w:r>
      <w:r w:rsidRPr="00AE78EC">
        <w:rPr>
          <w:rFonts w:ascii="Times New Roman" w:hAnsi="Times New Roman"/>
          <w:sz w:val="28"/>
          <w:szCs w:val="28"/>
        </w:rPr>
        <w:t>промышленности. Иностранные специалисты и технологии на стройках</w:t>
      </w:r>
      <w:r w:rsidR="00143E50">
        <w:rPr>
          <w:rFonts w:ascii="Times New Roman" w:hAnsi="Times New Roman"/>
          <w:sz w:val="28"/>
          <w:szCs w:val="28"/>
        </w:rPr>
        <w:t xml:space="preserve"> </w:t>
      </w:r>
      <w:r w:rsidRPr="00AE78EC">
        <w:rPr>
          <w:rFonts w:ascii="Times New Roman" w:hAnsi="Times New Roman"/>
          <w:sz w:val="28"/>
          <w:szCs w:val="28"/>
        </w:rPr>
        <w:t>СССР. Милитаризация народного хозяйства, ускоренное развитие военной</w:t>
      </w:r>
      <w:ins w:id="109"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промышленности. Результаты, цена и издержки модернизации.</w:t>
      </w:r>
      <w:ins w:id="110"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Превращение СССР в аграрно-индустриальную державу. Ликвидация</w:t>
      </w:r>
      <w:ins w:id="111"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безработицы. Успехи и противоречия урбанизации. Утверждение «культа</w:t>
      </w:r>
      <w:ins w:id="112"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личности» Сталина. Малые «культы» представителей советской элиты и</w:t>
      </w:r>
      <w:ins w:id="113" w:author="Admin" w:date="2022-11-04T11:59:00Z">
        <w:r w:rsidR="00A44FC3">
          <w:rPr>
            <w:rFonts w:ascii="Times New Roman" w:hAnsi="Times New Roman"/>
            <w:sz w:val="28"/>
            <w:szCs w:val="28"/>
          </w:rPr>
          <w:t xml:space="preserve"> </w:t>
        </w:r>
      </w:ins>
      <w:r w:rsidRPr="00AE78EC">
        <w:rPr>
          <w:rFonts w:ascii="Times New Roman" w:hAnsi="Times New Roman"/>
          <w:sz w:val="28"/>
          <w:szCs w:val="28"/>
        </w:rPr>
        <w:t>региональных руководителей. Партийные органы как инструмент</w:t>
      </w:r>
      <w:r w:rsidR="00143E50">
        <w:rPr>
          <w:rFonts w:ascii="Times New Roman" w:hAnsi="Times New Roman"/>
          <w:sz w:val="28"/>
          <w:szCs w:val="28"/>
        </w:rPr>
        <w:t xml:space="preserve"> </w:t>
      </w:r>
      <w:r w:rsidRPr="00AE78EC">
        <w:rPr>
          <w:rFonts w:ascii="Times New Roman" w:hAnsi="Times New Roman"/>
          <w:sz w:val="28"/>
          <w:szCs w:val="28"/>
        </w:rPr>
        <w:t>сталинской</w:t>
      </w:r>
      <w:ins w:id="114"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политики. Органы госбезопасности и их роль в поддержании</w:t>
      </w:r>
      <w:r w:rsidR="00143E50">
        <w:rPr>
          <w:rFonts w:ascii="Times New Roman" w:hAnsi="Times New Roman"/>
          <w:sz w:val="28"/>
          <w:szCs w:val="28"/>
        </w:rPr>
        <w:t xml:space="preserve"> </w:t>
      </w:r>
      <w:r w:rsidRPr="00AE78EC">
        <w:rPr>
          <w:rFonts w:ascii="Times New Roman" w:hAnsi="Times New Roman"/>
          <w:sz w:val="28"/>
          <w:szCs w:val="28"/>
        </w:rPr>
        <w:t>диктатуры. Ужесточение цензуры. Издание «Краткого курса истории</w:t>
      </w:r>
      <w:r w:rsidR="00143E50">
        <w:rPr>
          <w:rFonts w:ascii="Times New Roman" w:hAnsi="Times New Roman"/>
          <w:sz w:val="28"/>
          <w:szCs w:val="28"/>
        </w:rPr>
        <w:t xml:space="preserve"> </w:t>
      </w:r>
      <w:r w:rsidRPr="00AE78EC">
        <w:rPr>
          <w:rFonts w:ascii="Times New Roman" w:hAnsi="Times New Roman"/>
          <w:sz w:val="28"/>
          <w:szCs w:val="28"/>
        </w:rPr>
        <w:t>ВКП(б)» и усиление идеологического контроля над обществом. Введение</w:t>
      </w:r>
      <w:r w:rsidR="00143E50">
        <w:rPr>
          <w:rFonts w:ascii="Times New Roman" w:hAnsi="Times New Roman"/>
          <w:sz w:val="28"/>
          <w:szCs w:val="28"/>
        </w:rPr>
        <w:t xml:space="preserve"> </w:t>
      </w:r>
      <w:r w:rsidRPr="00AE78EC">
        <w:rPr>
          <w:rFonts w:ascii="Times New Roman" w:hAnsi="Times New Roman"/>
          <w:sz w:val="28"/>
          <w:szCs w:val="28"/>
        </w:rPr>
        <w:t>паспортной системы. Массовые политические репрессии 1937–1938 гг.</w:t>
      </w:r>
      <w:r w:rsidR="00143E50">
        <w:rPr>
          <w:rFonts w:ascii="Times New Roman" w:hAnsi="Times New Roman"/>
          <w:sz w:val="28"/>
          <w:szCs w:val="28"/>
        </w:rPr>
        <w:t xml:space="preserve"> </w:t>
      </w:r>
      <w:r w:rsidRPr="00AE78EC">
        <w:rPr>
          <w:rFonts w:ascii="Times New Roman" w:hAnsi="Times New Roman"/>
          <w:sz w:val="28"/>
          <w:szCs w:val="28"/>
        </w:rPr>
        <w:t>«Национальные операции» НКВД. Результаты репрессий на уровне регионов</w:t>
      </w:r>
      <w:r w:rsidR="00143E50">
        <w:rPr>
          <w:rFonts w:ascii="Times New Roman" w:hAnsi="Times New Roman"/>
          <w:sz w:val="28"/>
          <w:szCs w:val="28"/>
        </w:rPr>
        <w:t xml:space="preserve"> </w:t>
      </w:r>
      <w:r w:rsidRPr="00AE78EC">
        <w:rPr>
          <w:rFonts w:ascii="Times New Roman" w:hAnsi="Times New Roman"/>
          <w:sz w:val="28"/>
          <w:szCs w:val="28"/>
        </w:rPr>
        <w:t>и национальных республик. Репрессии против священнослужителей.</w:t>
      </w:r>
      <w:r w:rsidR="00143E50">
        <w:rPr>
          <w:rFonts w:ascii="Times New Roman" w:hAnsi="Times New Roman"/>
          <w:sz w:val="28"/>
          <w:szCs w:val="28"/>
        </w:rPr>
        <w:t xml:space="preserve"> </w:t>
      </w:r>
      <w:r w:rsidRPr="00AE78EC">
        <w:rPr>
          <w:rFonts w:ascii="Times New Roman" w:hAnsi="Times New Roman"/>
          <w:sz w:val="28"/>
          <w:szCs w:val="28"/>
        </w:rPr>
        <w:t>ГУЛАГ: социально-политические и национальные характеристики его</w:t>
      </w:r>
      <w:ins w:id="115"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контингента. Роль принудительного труда в осуществлении</w:t>
      </w:r>
      <w:r w:rsidR="00143E50">
        <w:rPr>
          <w:rFonts w:ascii="Times New Roman" w:hAnsi="Times New Roman"/>
          <w:sz w:val="28"/>
          <w:szCs w:val="28"/>
        </w:rPr>
        <w:t xml:space="preserve"> </w:t>
      </w:r>
      <w:r w:rsidRPr="00AE78EC">
        <w:rPr>
          <w:rFonts w:ascii="Times New Roman" w:hAnsi="Times New Roman"/>
          <w:sz w:val="28"/>
          <w:szCs w:val="28"/>
        </w:rPr>
        <w:t>индустриализации и в освоении труднодоступных территорий. Советская</w:t>
      </w:r>
      <w:r w:rsidR="00143E50">
        <w:rPr>
          <w:rFonts w:ascii="Times New Roman" w:hAnsi="Times New Roman"/>
          <w:sz w:val="28"/>
          <w:szCs w:val="28"/>
        </w:rPr>
        <w:t xml:space="preserve"> </w:t>
      </w:r>
      <w:r w:rsidRPr="00AE78EC">
        <w:rPr>
          <w:rFonts w:ascii="Times New Roman" w:hAnsi="Times New Roman"/>
          <w:sz w:val="28"/>
          <w:szCs w:val="28"/>
        </w:rPr>
        <w:t>социальная и национальная политика 1930-х гг. Пропаганда и реальные</w:t>
      </w:r>
      <w:r w:rsidR="00143E50">
        <w:rPr>
          <w:rFonts w:ascii="Times New Roman" w:hAnsi="Times New Roman"/>
          <w:sz w:val="28"/>
          <w:szCs w:val="28"/>
        </w:rPr>
        <w:t xml:space="preserve"> </w:t>
      </w:r>
      <w:r w:rsidRPr="00AE78EC">
        <w:rPr>
          <w:rFonts w:ascii="Times New Roman" w:hAnsi="Times New Roman"/>
          <w:sz w:val="28"/>
          <w:szCs w:val="28"/>
        </w:rPr>
        <w:t>достижения. Конституция СССР 1936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советского общества в 1920–1930-е гг.</w:t>
      </w:r>
      <w:ins w:id="116"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Повседневная жизнь и общественные настроения в годы нэпа. Повышение</w:t>
      </w:r>
      <w:ins w:id="117"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общего уровня жизни. Нэпманы и отношение к ним в обществе.</w:t>
      </w:r>
      <w:ins w:id="118" w:author="Admin" w:date="2022-11-04T11:59:00Z">
        <w:r w:rsidR="00A44FC3">
          <w:rPr>
            <w:rFonts w:ascii="Times New Roman" w:hAnsi="Times New Roman"/>
            <w:sz w:val="28"/>
            <w:szCs w:val="28"/>
          </w:rPr>
          <w:t xml:space="preserve"> </w:t>
        </w:r>
      </w:ins>
      <w:r w:rsidRPr="00AE78EC">
        <w:rPr>
          <w:rFonts w:ascii="Times New Roman" w:hAnsi="Times New Roman"/>
          <w:sz w:val="28"/>
          <w:szCs w:val="28"/>
        </w:rPr>
        <w:t>«Коммунистическое чванство». Падение трудовой дисциплины. Разрушение</w:t>
      </w:r>
      <w:ins w:id="119" w:author="Admin" w:date="2022-11-04T11:59:00Z">
        <w:r w:rsidR="00A44FC3">
          <w:rPr>
            <w:rFonts w:ascii="Times New Roman" w:hAnsi="Times New Roman"/>
            <w:sz w:val="28"/>
            <w:szCs w:val="28"/>
          </w:rPr>
          <w:t xml:space="preserve"> </w:t>
        </w:r>
      </w:ins>
      <w:r w:rsidRPr="00AE78EC">
        <w:rPr>
          <w:rFonts w:ascii="Times New Roman" w:hAnsi="Times New Roman"/>
          <w:sz w:val="28"/>
          <w:szCs w:val="28"/>
        </w:rPr>
        <w:t>традиционной морали. Отношение к семье, браку, воспитанию детей.</w:t>
      </w:r>
      <w:r w:rsidR="00143E50">
        <w:rPr>
          <w:rFonts w:ascii="Times New Roman" w:hAnsi="Times New Roman"/>
          <w:sz w:val="28"/>
          <w:szCs w:val="28"/>
        </w:rPr>
        <w:t xml:space="preserve"> </w:t>
      </w:r>
      <w:r w:rsidRPr="00AE78EC">
        <w:rPr>
          <w:rFonts w:ascii="Times New Roman" w:hAnsi="Times New Roman"/>
          <w:sz w:val="28"/>
          <w:szCs w:val="28"/>
        </w:rPr>
        <w:t>Советские обряды и праздники. Наступление на религию. «Союз</w:t>
      </w:r>
      <w:r w:rsidR="00143E50">
        <w:rPr>
          <w:rFonts w:ascii="Times New Roman" w:hAnsi="Times New Roman"/>
          <w:sz w:val="28"/>
          <w:szCs w:val="28"/>
        </w:rPr>
        <w:t xml:space="preserve"> </w:t>
      </w:r>
      <w:r w:rsidRPr="00AE78EC">
        <w:rPr>
          <w:rFonts w:ascii="Times New Roman" w:hAnsi="Times New Roman"/>
          <w:sz w:val="28"/>
          <w:szCs w:val="28"/>
        </w:rPr>
        <w:t>воинствующих безбожников». Обновленческое движение в церкви.</w:t>
      </w:r>
      <w:r w:rsidR="00143E50">
        <w:rPr>
          <w:rFonts w:ascii="Times New Roman" w:hAnsi="Times New Roman"/>
          <w:sz w:val="28"/>
          <w:szCs w:val="28"/>
        </w:rPr>
        <w:t xml:space="preserve"> </w:t>
      </w:r>
      <w:r w:rsidRPr="00AE78EC">
        <w:rPr>
          <w:rFonts w:ascii="Times New Roman" w:hAnsi="Times New Roman"/>
          <w:sz w:val="28"/>
          <w:szCs w:val="28"/>
        </w:rPr>
        <w:t>Положение нехристианских конфессий.</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Культура периода нэпа. Пролеткульт и нэпманская культура. Борьба с</w:t>
      </w:r>
      <w:ins w:id="120" w:author="Admin" w:date="2022-11-04T12:00:00Z">
        <w:r w:rsidR="00A44FC3">
          <w:rPr>
            <w:rFonts w:ascii="Times New Roman" w:hAnsi="Times New Roman"/>
            <w:sz w:val="28"/>
            <w:szCs w:val="28"/>
          </w:rPr>
          <w:t xml:space="preserve"> </w:t>
        </w:r>
      </w:ins>
      <w:r w:rsidRPr="00AE78EC">
        <w:rPr>
          <w:rFonts w:ascii="Times New Roman" w:hAnsi="Times New Roman"/>
          <w:sz w:val="28"/>
          <w:szCs w:val="28"/>
        </w:rPr>
        <w:t>безграмотностью. Сельские избы-читальни. Основные направления в</w:t>
      </w:r>
      <w:r w:rsidR="00143E50">
        <w:rPr>
          <w:rFonts w:ascii="Times New Roman" w:hAnsi="Times New Roman"/>
          <w:sz w:val="28"/>
          <w:szCs w:val="28"/>
        </w:rPr>
        <w:t xml:space="preserve"> </w:t>
      </w:r>
      <w:r w:rsidRPr="00AE78EC">
        <w:rPr>
          <w:rFonts w:ascii="Times New Roman" w:hAnsi="Times New Roman"/>
          <w:sz w:val="28"/>
          <w:szCs w:val="28"/>
        </w:rPr>
        <w:t>литературе (футуризм) и архитектуре (конструктивизм). Достижения в</w:t>
      </w:r>
      <w:r w:rsidR="00143E50">
        <w:rPr>
          <w:rFonts w:ascii="Times New Roman" w:hAnsi="Times New Roman"/>
          <w:sz w:val="28"/>
          <w:szCs w:val="28"/>
        </w:rPr>
        <w:t xml:space="preserve"> </w:t>
      </w:r>
      <w:r w:rsidRPr="00AE78EC">
        <w:rPr>
          <w:rFonts w:ascii="Times New Roman" w:hAnsi="Times New Roman"/>
          <w:sz w:val="28"/>
          <w:szCs w:val="28"/>
        </w:rPr>
        <w:t xml:space="preserve">области киноискусства. </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lastRenderedPageBreak/>
        <w:t>Культурная революция и ее особенности в</w:t>
      </w:r>
      <w:r w:rsidR="00143E50">
        <w:rPr>
          <w:rFonts w:ascii="Times New Roman" w:hAnsi="Times New Roman"/>
          <w:sz w:val="28"/>
          <w:szCs w:val="28"/>
        </w:rPr>
        <w:t xml:space="preserve"> </w:t>
      </w:r>
      <w:r w:rsidRPr="00AE78EC">
        <w:rPr>
          <w:rFonts w:ascii="Times New Roman" w:hAnsi="Times New Roman"/>
          <w:sz w:val="28"/>
          <w:szCs w:val="28"/>
        </w:rPr>
        <w:t>национальных регионах. Советский авангард. Создание национальной</w:t>
      </w:r>
      <w:r w:rsidR="00143E50">
        <w:rPr>
          <w:rFonts w:ascii="Times New Roman" w:hAnsi="Times New Roman"/>
          <w:sz w:val="28"/>
          <w:szCs w:val="28"/>
        </w:rPr>
        <w:t xml:space="preserve"> </w:t>
      </w:r>
      <w:r w:rsidRPr="00AE78EC">
        <w:rPr>
          <w:rFonts w:ascii="Times New Roman" w:hAnsi="Times New Roman"/>
          <w:sz w:val="28"/>
          <w:szCs w:val="28"/>
        </w:rPr>
        <w:t>письменности и смена алфавитов. Деятельность Наркомпроса. Рабфаки.</w:t>
      </w:r>
      <w:r w:rsidR="00143E50">
        <w:rPr>
          <w:rFonts w:ascii="Times New Roman" w:hAnsi="Times New Roman"/>
          <w:sz w:val="28"/>
          <w:szCs w:val="28"/>
        </w:rPr>
        <w:t xml:space="preserve"> </w:t>
      </w:r>
      <w:r w:rsidRPr="00AE78EC">
        <w:rPr>
          <w:rFonts w:ascii="Times New Roman" w:hAnsi="Times New Roman"/>
          <w:sz w:val="28"/>
          <w:szCs w:val="28"/>
        </w:rPr>
        <w:t>Культура и идеология. Академия наук и Коммунистическая академия,</w:t>
      </w:r>
      <w:r w:rsidR="00143E50">
        <w:rPr>
          <w:rFonts w:ascii="Times New Roman" w:hAnsi="Times New Roman"/>
          <w:sz w:val="28"/>
          <w:szCs w:val="28"/>
        </w:rPr>
        <w:t xml:space="preserve"> </w:t>
      </w:r>
      <w:r w:rsidRPr="00AE78EC">
        <w:rPr>
          <w:rFonts w:ascii="Times New Roman" w:hAnsi="Times New Roman"/>
          <w:sz w:val="28"/>
          <w:szCs w:val="28"/>
        </w:rPr>
        <w:t>Институты красной профессуры. Создание «нового человека». Пропаганда</w:t>
      </w:r>
      <w:r w:rsidR="00143E50">
        <w:rPr>
          <w:rFonts w:ascii="Times New Roman" w:hAnsi="Times New Roman"/>
          <w:sz w:val="28"/>
          <w:szCs w:val="28"/>
        </w:rPr>
        <w:t xml:space="preserve"> </w:t>
      </w:r>
      <w:r w:rsidRPr="00AE78EC">
        <w:rPr>
          <w:rFonts w:ascii="Times New Roman" w:hAnsi="Times New Roman"/>
          <w:sz w:val="28"/>
          <w:szCs w:val="28"/>
        </w:rPr>
        <w:t>коллективистских ценностей. Воспитание интернационализма и советского</w:t>
      </w:r>
      <w:r w:rsidR="00143E50">
        <w:rPr>
          <w:rFonts w:ascii="Times New Roman" w:hAnsi="Times New Roman"/>
          <w:sz w:val="28"/>
          <w:szCs w:val="28"/>
        </w:rPr>
        <w:t xml:space="preserve"> </w:t>
      </w:r>
      <w:r w:rsidRPr="00AE78EC">
        <w:rPr>
          <w:rFonts w:ascii="Times New Roman" w:hAnsi="Times New Roman"/>
          <w:sz w:val="28"/>
          <w:szCs w:val="28"/>
        </w:rPr>
        <w:t>патриотизма. Общественный энтузиазм периода первых пятилеток.</w:t>
      </w:r>
      <w:r w:rsidR="00143E50">
        <w:rPr>
          <w:rFonts w:ascii="Times New Roman" w:hAnsi="Times New Roman"/>
          <w:sz w:val="28"/>
          <w:szCs w:val="28"/>
        </w:rPr>
        <w:t xml:space="preserve"> </w:t>
      </w:r>
      <w:r w:rsidRPr="00AE78EC">
        <w:rPr>
          <w:rFonts w:ascii="Times New Roman" w:hAnsi="Times New Roman"/>
          <w:sz w:val="28"/>
          <w:szCs w:val="28"/>
        </w:rPr>
        <w:t>Рабселькоры. Развитие спорта. Освоение Арктики. Рекорды летчиков.</w:t>
      </w:r>
      <w:ins w:id="121" w:author="Admin" w:date="2022-11-04T12:00:00Z">
        <w:r w:rsidR="00A44FC3">
          <w:rPr>
            <w:rFonts w:ascii="Times New Roman" w:hAnsi="Times New Roman"/>
            <w:sz w:val="28"/>
            <w:szCs w:val="28"/>
          </w:rPr>
          <w:t xml:space="preserve"> </w:t>
        </w:r>
      </w:ins>
      <w:r w:rsidRPr="00AE78EC">
        <w:rPr>
          <w:rFonts w:ascii="Times New Roman" w:hAnsi="Times New Roman"/>
          <w:sz w:val="28"/>
          <w:szCs w:val="28"/>
        </w:rPr>
        <w:t>Эпопея «челюскинцев». Престижность военной профессии и научно-инженерного труда. Учреждение звания Герой Советского Союза (1934 г.) и</w:t>
      </w:r>
      <w:r w:rsidR="00143E50">
        <w:rPr>
          <w:rFonts w:ascii="Times New Roman" w:hAnsi="Times New Roman"/>
          <w:sz w:val="28"/>
          <w:szCs w:val="28"/>
        </w:rPr>
        <w:t xml:space="preserve"> </w:t>
      </w:r>
      <w:r w:rsidRPr="00AE78EC">
        <w:rPr>
          <w:rFonts w:ascii="Times New Roman" w:hAnsi="Times New Roman"/>
          <w:sz w:val="28"/>
          <w:szCs w:val="28"/>
        </w:rPr>
        <w:t>первые награждения.</w:t>
      </w:r>
      <w:r w:rsidR="00143E50">
        <w:rPr>
          <w:rFonts w:ascii="Times New Roman" w:hAnsi="Times New Roman"/>
          <w:sz w:val="28"/>
          <w:szCs w:val="28"/>
        </w:rPr>
        <w:t xml:space="preserve"> </w:t>
      </w:r>
      <w:r w:rsidRPr="00AE78EC">
        <w:rPr>
          <w:rFonts w:ascii="Times New Roman" w:hAnsi="Times New Roman"/>
          <w:sz w:val="28"/>
          <w:szCs w:val="28"/>
        </w:rPr>
        <w:t>Культурная революция. От обязательного начального образования – к</w:t>
      </w:r>
      <w:r w:rsidR="00143E50">
        <w:rPr>
          <w:rFonts w:ascii="Times New Roman" w:hAnsi="Times New Roman"/>
          <w:sz w:val="28"/>
          <w:szCs w:val="28"/>
        </w:rPr>
        <w:t xml:space="preserve"> </w:t>
      </w:r>
      <w:r w:rsidRPr="00AE78EC">
        <w:rPr>
          <w:rFonts w:ascii="Times New Roman" w:hAnsi="Times New Roman"/>
          <w:sz w:val="28"/>
          <w:szCs w:val="28"/>
        </w:rPr>
        <w:t>массовой средней школе. Установление жесткого государственного</w:t>
      </w:r>
      <w:r w:rsidR="00143E50">
        <w:rPr>
          <w:rFonts w:ascii="Times New Roman" w:hAnsi="Times New Roman"/>
          <w:sz w:val="28"/>
          <w:szCs w:val="28"/>
        </w:rPr>
        <w:t xml:space="preserve"> </w:t>
      </w:r>
      <w:r w:rsidRPr="00AE78EC">
        <w:rPr>
          <w:rFonts w:ascii="Times New Roman" w:hAnsi="Times New Roman"/>
          <w:sz w:val="28"/>
          <w:szCs w:val="28"/>
        </w:rPr>
        <w:t>контроля над сферой литературы и искусства. Создание творческих союзов</w:t>
      </w:r>
      <w:r w:rsidR="00143E50">
        <w:rPr>
          <w:rFonts w:ascii="Times New Roman" w:hAnsi="Times New Roman"/>
          <w:sz w:val="28"/>
          <w:szCs w:val="28"/>
        </w:rPr>
        <w:t xml:space="preserve"> </w:t>
      </w:r>
      <w:r w:rsidRPr="00AE78EC">
        <w:rPr>
          <w:rFonts w:ascii="Times New Roman" w:hAnsi="Times New Roman"/>
          <w:sz w:val="28"/>
          <w:szCs w:val="28"/>
        </w:rPr>
        <w:t>и их роль в пропаганде советской культуры. Социалистический реализм как</w:t>
      </w:r>
      <w:r w:rsidR="00143E50">
        <w:rPr>
          <w:rFonts w:ascii="Times New Roman" w:hAnsi="Times New Roman"/>
          <w:sz w:val="28"/>
          <w:szCs w:val="28"/>
        </w:rPr>
        <w:t xml:space="preserve"> </w:t>
      </w:r>
      <w:r w:rsidRPr="00AE78EC">
        <w:rPr>
          <w:rFonts w:ascii="Times New Roman" w:hAnsi="Times New Roman"/>
          <w:sz w:val="28"/>
          <w:szCs w:val="28"/>
        </w:rPr>
        <w:t>художественный метод. Литература и кинематограф 1930-х годов. Культура</w:t>
      </w:r>
      <w:r w:rsidR="00143E50">
        <w:rPr>
          <w:rFonts w:ascii="Times New Roman" w:hAnsi="Times New Roman"/>
          <w:sz w:val="28"/>
          <w:szCs w:val="28"/>
        </w:rPr>
        <w:t xml:space="preserve"> </w:t>
      </w:r>
      <w:r w:rsidRPr="00AE78EC">
        <w:rPr>
          <w:rFonts w:ascii="Times New Roman" w:hAnsi="Times New Roman"/>
          <w:sz w:val="28"/>
          <w:szCs w:val="28"/>
        </w:rPr>
        <w:t>русского зарубежья. Наука в 1930-е гг. Академия наук СССР. Создание</w:t>
      </w:r>
      <w:r w:rsidR="00143E50">
        <w:rPr>
          <w:rFonts w:ascii="Times New Roman" w:hAnsi="Times New Roman"/>
          <w:sz w:val="28"/>
          <w:szCs w:val="28"/>
        </w:rPr>
        <w:t xml:space="preserve"> </w:t>
      </w:r>
      <w:r w:rsidRPr="00AE78EC">
        <w:rPr>
          <w:rFonts w:ascii="Times New Roman" w:hAnsi="Times New Roman"/>
          <w:sz w:val="28"/>
          <w:szCs w:val="28"/>
        </w:rPr>
        <w:t>новых научных центров: ВАСХНИЛ, ФИАН, РНИИ и др. Выдающиеся ученые</w:t>
      </w:r>
      <w:r w:rsidR="00143E50">
        <w:rPr>
          <w:rFonts w:ascii="Times New Roman" w:hAnsi="Times New Roman"/>
          <w:sz w:val="28"/>
          <w:szCs w:val="28"/>
        </w:rPr>
        <w:t xml:space="preserve"> </w:t>
      </w:r>
      <w:r w:rsidRPr="00AE78EC">
        <w:rPr>
          <w:rFonts w:ascii="Times New Roman" w:hAnsi="Times New Roman"/>
          <w:sz w:val="28"/>
          <w:szCs w:val="28"/>
        </w:rPr>
        <w:t>и конструкторы гражданской и военной техники. Формирование</w:t>
      </w:r>
      <w:r w:rsidR="00143E50">
        <w:rPr>
          <w:rFonts w:ascii="Times New Roman" w:hAnsi="Times New Roman"/>
          <w:sz w:val="28"/>
          <w:szCs w:val="28"/>
        </w:rPr>
        <w:t xml:space="preserve"> </w:t>
      </w:r>
      <w:r w:rsidRPr="00AE78EC">
        <w:rPr>
          <w:rFonts w:ascii="Times New Roman" w:hAnsi="Times New Roman"/>
          <w:sz w:val="28"/>
          <w:szCs w:val="28"/>
        </w:rPr>
        <w:t>национальной интеллигенции. Общественные настроения. Повседневность1930-х годов. Снижение уровня доходов населения по сравнению с периодом</w:t>
      </w:r>
      <w:r w:rsidR="00143E50">
        <w:rPr>
          <w:rFonts w:ascii="Times New Roman" w:hAnsi="Times New Roman"/>
          <w:sz w:val="28"/>
          <w:szCs w:val="28"/>
        </w:rPr>
        <w:t xml:space="preserve"> </w:t>
      </w:r>
      <w:r w:rsidRPr="00AE78EC">
        <w:rPr>
          <w:rFonts w:ascii="Times New Roman" w:hAnsi="Times New Roman"/>
          <w:sz w:val="28"/>
          <w:szCs w:val="28"/>
        </w:rPr>
        <w:t>нэпа. Потребление и рынок. Деньги, карточки и очереди. Из деревни в город:</w:t>
      </w:r>
      <w:r w:rsidR="00143E50">
        <w:rPr>
          <w:rFonts w:ascii="Times New Roman" w:hAnsi="Times New Roman"/>
          <w:sz w:val="28"/>
          <w:szCs w:val="28"/>
        </w:rPr>
        <w:t xml:space="preserve"> </w:t>
      </w:r>
      <w:r w:rsidRPr="00AE78EC">
        <w:rPr>
          <w:rFonts w:ascii="Times New Roman" w:hAnsi="Times New Roman"/>
          <w:sz w:val="28"/>
          <w:szCs w:val="28"/>
        </w:rPr>
        <w:t>последствия вынужденного переселения и миграции населения. Жилищная</w:t>
      </w:r>
      <w:r w:rsidR="00143E50">
        <w:rPr>
          <w:rFonts w:ascii="Times New Roman" w:hAnsi="Times New Roman"/>
          <w:sz w:val="28"/>
          <w:szCs w:val="28"/>
        </w:rPr>
        <w:t xml:space="preserve"> </w:t>
      </w:r>
      <w:r w:rsidRPr="00AE78EC">
        <w:rPr>
          <w:rFonts w:ascii="Times New Roman" w:hAnsi="Times New Roman"/>
          <w:sz w:val="28"/>
          <w:szCs w:val="28"/>
        </w:rPr>
        <w:t>проблема. Условия труда и быта на стройках пятилеток. Коллективные</w:t>
      </w:r>
      <w:r w:rsidR="00143E50">
        <w:rPr>
          <w:rFonts w:ascii="Times New Roman" w:hAnsi="Times New Roman"/>
          <w:sz w:val="28"/>
          <w:szCs w:val="28"/>
        </w:rPr>
        <w:t xml:space="preserve"> </w:t>
      </w:r>
      <w:r w:rsidRPr="00AE78EC">
        <w:rPr>
          <w:rFonts w:ascii="Times New Roman" w:hAnsi="Times New Roman"/>
          <w:sz w:val="28"/>
          <w:szCs w:val="28"/>
        </w:rPr>
        <w:t>формы быта. Возвращение к «традиционным ценностям» в середине 1930-хгг. Досуг в городе. Парки культуры и отдыха. ВСХВ в Москве. Образцовые</w:t>
      </w:r>
      <w:r w:rsidR="00143E50">
        <w:rPr>
          <w:rFonts w:ascii="Times New Roman" w:hAnsi="Times New Roman"/>
          <w:sz w:val="28"/>
          <w:szCs w:val="28"/>
        </w:rPr>
        <w:t xml:space="preserve"> </w:t>
      </w:r>
      <w:r w:rsidRPr="00AE78EC">
        <w:rPr>
          <w:rFonts w:ascii="Times New Roman" w:hAnsi="Times New Roman"/>
          <w:sz w:val="28"/>
          <w:szCs w:val="28"/>
        </w:rPr>
        <w:t>универмаги. Пионерия и комсомол. Военно-спортивные организации.</w:t>
      </w:r>
      <w:r w:rsidR="00143E50">
        <w:rPr>
          <w:rFonts w:ascii="Times New Roman" w:hAnsi="Times New Roman"/>
          <w:sz w:val="28"/>
          <w:szCs w:val="28"/>
        </w:rPr>
        <w:t xml:space="preserve"> </w:t>
      </w:r>
      <w:r w:rsidRPr="00AE78EC">
        <w:rPr>
          <w:rFonts w:ascii="Times New Roman" w:hAnsi="Times New Roman"/>
          <w:sz w:val="28"/>
          <w:szCs w:val="28"/>
        </w:rPr>
        <w:t>Материнство и детство в СССР. Жизнь в деревне. Трудодни. Единоличники.</w:t>
      </w:r>
      <w:r w:rsidR="00143E50">
        <w:rPr>
          <w:rFonts w:ascii="Times New Roman" w:hAnsi="Times New Roman"/>
          <w:sz w:val="28"/>
          <w:szCs w:val="28"/>
        </w:rPr>
        <w:t xml:space="preserve"> </w:t>
      </w:r>
      <w:r w:rsidRPr="00AE78EC">
        <w:rPr>
          <w:rFonts w:ascii="Times New Roman" w:hAnsi="Times New Roman"/>
          <w:sz w:val="28"/>
          <w:szCs w:val="28"/>
        </w:rPr>
        <w:t>Личные подсобные хозяйства колхозников.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Внешняя политика СССР в 1920–1930-е годы. Внешняя политика: </w:t>
      </w:r>
      <w:r w:rsidR="00143E50">
        <w:rPr>
          <w:rFonts w:ascii="Times New Roman" w:hAnsi="Times New Roman"/>
          <w:sz w:val="28"/>
          <w:szCs w:val="28"/>
        </w:rPr>
        <w:t>от к</w:t>
      </w:r>
      <w:r w:rsidRPr="00AE78EC">
        <w:rPr>
          <w:rFonts w:ascii="Times New Roman" w:hAnsi="Times New Roman"/>
          <w:sz w:val="28"/>
          <w:szCs w:val="28"/>
        </w:rPr>
        <w:t>урса на мировую революцию к концепции «построения социализма в одной</w:t>
      </w:r>
      <w:r w:rsidR="00143E50">
        <w:rPr>
          <w:rFonts w:ascii="Times New Roman" w:hAnsi="Times New Roman"/>
          <w:sz w:val="28"/>
          <w:szCs w:val="28"/>
        </w:rPr>
        <w:t xml:space="preserve"> </w:t>
      </w:r>
      <w:r w:rsidRPr="00AE78EC">
        <w:rPr>
          <w:rFonts w:ascii="Times New Roman" w:hAnsi="Times New Roman"/>
          <w:sz w:val="28"/>
          <w:szCs w:val="28"/>
        </w:rPr>
        <w:t>стране». Деятельность Коминтерна как инструмента мировой революции.</w:t>
      </w:r>
      <w:r w:rsidR="00143E50">
        <w:rPr>
          <w:rFonts w:ascii="Times New Roman" w:hAnsi="Times New Roman"/>
          <w:sz w:val="28"/>
          <w:szCs w:val="28"/>
        </w:rPr>
        <w:t xml:space="preserve"> </w:t>
      </w:r>
      <w:r w:rsidRPr="00AE78EC">
        <w:rPr>
          <w:rFonts w:ascii="Times New Roman" w:hAnsi="Times New Roman"/>
          <w:sz w:val="28"/>
          <w:szCs w:val="28"/>
        </w:rPr>
        <w:t>Проблема «царских долгов». Договор в Рапалло. Выход СССР из</w:t>
      </w:r>
      <w:r w:rsidR="00143E50">
        <w:rPr>
          <w:rFonts w:ascii="Times New Roman" w:hAnsi="Times New Roman"/>
          <w:sz w:val="28"/>
          <w:szCs w:val="28"/>
        </w:rPr>
        <w:t xml:space="preserve"> </w:t>
      </w:r>
      <w:r w:rsidRPr="00AE78EC">
        <w:rPr>
          <w:rFonts w:ascii="Times New Roman" w:hAnsi="Times New Roman"/>
          <w:sz w:val="28"/>
          <w:szCs w:val="28"/>
        </w:rPr>
        <w:t>международной изоляции. «Военная тревога» 1927 г. Вступление СССР в</w:t>
      </w:r>
      <w:r w:rsidR="00143E50">
        <w:rPr>
          <w:rFonts w:ascii="Times New Roman" w:hAnsi="Times New Roman"/>
          <w:sz w:val="28"/>
          <w:szCs w:val="28"/>
        </w:rPr>
        <w:t xml:space="preserve"> </w:t>
      </w:r>
      <w:r w:rsidRPr="00AE78EC">
        <w:rPr>
          <w:rFonts w:ascii="Times New Roman" w:hAnsi="Times New Roman"/>
          <w:sz w:val="28"/>
          <w:szCs w:val="28"/>
        </w:rPr>
        <w:t>Лигу Наций. Возрастание угрозы мировой войны. Попытки организовать</w:t>
      </w:r>
      <w:r w:rsidR="00143E50">
        <w:rPr>
          <w:rFonts w:ascii="Times New Roman" w:hAnsi="Times New Roman"/>
          <w:sz w:val="28"/>
          <w:szCs w:val="28"/>
        </w:rPr>
        <w:t xml:space="preserve"> </w:t>
      </w:r>
      <w:r w:rsidRPr="00AE78EC">
        <w:rPr>
          <w:rFonts w:ascii="Times New Roman" w:hAnsi="Times New Roman"/>
          <w:sz w:val="28"/>
          <w:szCs w:val="28"/>
        </w:rPr>
        <w:t>систему коллективной безопасности в Европе. Советские добровольцы в</w:t>
      </w:r>
      <w:r w:rsidR="00143E50">
        <w:rPr>
          <w:rFonts w:ascii="Times New Roman" w:hAnsi="Times New Roman"/>
          <w:sz w:val="28"/>
          <w:szCs w:val="28"/>
        </w:rPr>
        <w:t xml:space="preserve"> </w:t>
      </w:r>
      <w:r w:rsidRPr="00AE78EC">
        <w:rPr>
          <w:rFonts w:ascii="Times New Roman" w:hAnsi="Times New Roman"/>
          <w:sz w:val="28"/>
          <w:szCs w:val="28"/>
        </w:rPr>
        <w:t>Испании и Китае. Вооруженные конфликты на озере Хасан, реке Халхин-Голи ситуация на Дальнем Востоке в конце 1930-х гг.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СССР накануне Великой Отечественной войны. Форсирование</w:t>
      </w:r>
      <w:r w:rsidR="00143E50">
        <w:rPr>
          <w:rFonts w:ascii="Times New Roman" w:hAnsi="Times New Roman"/>
          <w:sz w:val="28"/>
          <w:szCs w:val="28"/>
        </w:rPr>
        <w:t xml:space="preserve"> </w:t>
      </w:r>
      <w:r w:rsidRPr="00AE78EC">
        <w:rPr>
          <w:rFonts w:ascii="Times New Roman" w:hAnsi="Times New Roman"/>
          <w:sz w:val="28"/>
          <w:szCs w:val="28"/>
        </w:rPr>
        <w:t>военного производства и освоения новой техники. Ужесточение трудовог</w:t>
      </w:r>
      <w:r w:rsidR="00143E50">
        <w:rPr>
          <w:rFonts w:ascii="Times New Roman" w:hAnsi="Times New Roman"/>
          <w:sz w:val="28"/>
          <w:szCs w:val="28"/>
        </w:rPr>
        <w:t>о</w:t>
      </w:r>
      <w:ins w:id="122" w:author="Admin" w:date="2022-11-04T12:01:00Z">
        <w:r w:rsidR="00A44FC3">
          <w:rPr>
            <w:rFonts w:ascii="Times New Roman" w:hAnsi="Times New Roman"/>
            <w:sz w:val="28"/>
            <w:szCs w:val="28"/>
          </w:rPr>
          <w:t xml:space="preserve"> </w:t>
        </w:r>
      </w:ins>
      <w:r w:rsidRPr="00AE78EC">
        <w:rPr>
          <w:rFonts w:ascii="Times New Roman" w:hAnsi="Times New Roman"/>
          <w:sz w:val="28"/>
          <w:szCs w:val="28"/>
        </w:rPr>
        <w:t>законодательства. Нарастание негативных тенденций в экономике.</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Мюнхенский договор 1938 г. и угроза международной изоляции СССР.</w:t>
      </w:r>
      <w:ins w:id="123" w:author="Admin" w:date="2022-11-04T12:01:00Z">
        <w:r w:rsidR="00A44FC3">
          <w:rPr>
            <w:rFonts w:ascii="Times New Roman" w:hAnsi="Times New Roman"/>
            <w:sz w:val="28"/>
            <w:szCs w:val="28"/>
          </w:rPr>
          <w:t xml:space="preserve"> </w:t>
        </w:r>
      </w:ins>
      <w:r w:rsidRPr="00AE78EC">
        <w:rPr>
          <w:rFonts w:ascii="Times New Roman" w:hAnsi="Times New Roman"/>
          <w:sz w:val="28"/>
          <w:szCs w:val="28"/>
        </w:rPr>
        <w:t>Заключение договора о ненападении между СССР и Германией в 1939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Включение в состав СССР Латвии, Литвы и Эстонии; Бессарабии, Северной</w:t>
      </w:r>
      <w:ins w:id="124" w:author="Admin" w:date="2022-11-04T12:01:00Z">
        <w:r w:rsidR="00A44FC3">
          <w:rPr>
            <w:rFonts w:ascii="Times New Roman" w:hAnsi="Times New Roman"/>
            <w:sz w:val="28"/>
            <w:szCs w:val="28"/>
          </w:rPr>
          <w:t xml:space="preserve"> </w:t>
        </w:r>
      </w:ins>
      <w:r w:rsidRPr="00AE78EC">
        <w:rPr>
          <w:rFonts w:ascii="Times New Roman" w:hAnsi="Times New Roman"/>
          <w:sz w:val="28"/>
          <w:szCs w:val="28"/>
        </w:rPr>
        <w:t>Буковины, Западной Украины и Западной Белоруссии. Катынская трагедия.</w:t>
      </w:r>
      <w:ins w:id="125" w:author="Admin" w:date="2022-11-04T12:01:00Z">
        <w:r w:rsidR="00A44FC3">
          <w:rPr>
            <w:rFonts w:ascii="Times New Roman" w:hAnsi="Times New Roman"/>
            <w:sz w:val="28"/>
            <w:szCs w:val="28"/>
          </w:rPr>
          <w:t xml:space="preserve"> </w:t>
        </w:r>
      </w:ins>
      <w:r w:rsidRPr="00AE78EC">
        <w:rPr>
          <w:rFonts w:ascii="Times New Roman" w:hAnsi="Times New Roman"/>
          <w:sz w:val="28"/>
          <w:szCs w:val="28"/>
        </w:rPr>
        <w:t>«Зимняя война» с Финляндией.</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1920–1930-е гг.</w:t>
      </w:r>
    </w:p>
    <w:p w:rsidR="00AE5D54" w:rsidRPr="00BA17AD" w:rsidRDefault="00AE5D54" w:rsidP="00AE5D54">
      <w:pPr>
        <w:pStyle w:val="a3"/>
        <w:ind w:firstLine="567"/>
        <w:jc w:val="center"/>
        <w:rPr>
          <w:rFonts w:ascii="Times New Roman" w:hAnsi="Times New Roman"/>
          <w:b/>
          <w:sz w:val="28"/>
          <w:szCs w:val="28"/>
        </w:rPr>
      </w:pPr>
      <w:r w:rsidRPr="00BA17AD">
        <w:rPr>
          <w:rFonts w:ascii="Times New Roman" w:hAnsi="Times New Roman"/>
          <w:b/>
          <w:sz w:val="28"/>
          <w:szCs w:val="28"/>
        </w:rPr>
        <w:lastRenderedPageBreak/>
        <w:t>Великая Отечественная война. 1941–1945</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Вторжение Германии и ее сателлитов на территорию СССР. Первый</w:t>
      </w:r>
      <w:r w:rsidR="00143E50">
        <w:rPr>
          <w:rFonts w:ascii="Times New Roman" w:hAnsi="Times New Roman"/>
          <w:sz w:val="28"/>
          <w:szCs w:val="28"/>
        </w:rPr>
        <w:t xml:space="preserve"> </w:t>
      </w:r>
      <w:r w:rsidRPr="00AE78EC">
        <w:rPr>
          <w:rFonts w:ascii="Times New Roman" w:hAnsi="Times New Roman"/>
          <w:sz w:val="28"/>
          <w:szCs w:val="28"/>
        </w:rPr>
        <w:t>период войны (июнь 1941 – осень 1942). План «Барбаросса». Соотношение</w:t>
      </w:r>
      <w:r w:rsidR="00143E50">
        <w:rPr>
          <w:rFonts w:ascii="Times New Roman" w:hAnsi="Times New Roman"/>
          <w:sz w:val="28"/>
          <w:szCs w:val="28"/>
        </w:rPr>
        <w:t xml:space="preserve"> </w:t>
      </w:r>
      <w:r w:rsidRPr="00AE78EC">
        <w:rPr>
          <w:rFonts w:ascii="Times New Roman" w:hAnsi="Times New Roman"/>
          <w:sz w:val="28"/>
          <w:szCs w:val="28"/>
        </w:rPr>
        <w:t>сил сторон на 22 июня 1941 г. Брестская крепость. Массовый героизм воинов всех народов СССР. Причины поражений Красной Армии на начальном</w:t>
      </w:r>
      <w:r w:rsidR="00143E50">
        <w:rPr>
          <w:rFonts w:ascii="Times New Roman" w:hAnsi="Times New Roman"/>
          <w:sz w:val="28"/>
          <w:szCs w:val="28"/>
        </w:rPr>
        <w:t xml:space="preserve"> </w:t>
      </w:r>
      <w:r w:rsidRPr="00AE78EC">
        <w:rPr>
          <w:rFonts w:ascii="Times New Roman" w:hAnsi="Times New Roman"/>
          <w:sz w:val="28"/>
          <w:szCs w:val="28"/>
        </w:rPr>
        <w:t>этапе войны. Чрезвычайные меры руководства страны, образование</w:t>
      </w:r>
      <w:r w:rsidR="00143E50">
        <w:rPr>
          <w:rFonts w:ascii="Times New Roman" w:hAnsi="Times New Roman"/>
          <w:sz w:val="28"/>
          <w:szCs w:val="28"/>
        </w:rPr>
        <w:t xml:space="preserve"> </w:t>
      </w:r>
      <w:r w:rsidRPr="00AE78EC">
        <w:rPr>
          <w:rFonts w:ascii="Times New Roman" w:hAnsi="Times New Roman"/>
          <w:sz w:val="28"/>
          <w:szCs w:val="28"/>
        </w:rPr>
        <w:t>Государственного комитета обороны. И.В. Сталин – Верховный</w:t>
      </w:r>
      <w:r w:rsidR="00143E50">
        <w:rPr>
          <w:rFonts w:ascii="Times New Roman" w:hAnsi="Times New Roman"/>
          <w:sz w:val="28"/>
          <w:szCs w:val="28"/>
        </w:rPr>
        <w:t xml:space="preserve"> </w:t>
      </w:r>
      <w:r w:rsidRPr="00AE78EC">
        <w:rPr>
          <w:rFonts w:ascii="Times New Roman" w:hAnsi="Times New Roman"/>
          <w:sz w:val="28"/>
          <w:szCs w:val="28"/>
        </w:rPr>
        <w:t>главнокомандующий. Роль партии в мобилизации сил на отпор врагу.</w:t>
      </w:r>
      <w:r w:rsidR="00143E50">
        <w:rPr>
          <w:rFonts w:ascii="Times New Roman" w:hAnsi="Times New Roman"/>
          <w:sz w:val="28"/>
          <w:szCs w:val="28"/>
        </w:rPr>
        <w:t xml:space="preserve"> </w:t>
      </w:r>
      <w:r w:rsidRPr="00AE78EC">
        <w:rPr>
          <w:rFonts w:ascii="Times New Roman" w:hAnsi="Times New Roman"/>
          <w:sz w:val="28"/>
          <w:szCs w:val="28"/>
        </w:rPr>
        <w:t>Создание дивизий народного ополчения. Смоленское сражение. Наступление</w:t>
      </w:r>
      <w:r w:rsidR="00143E50">
        <w:rPr>
          <w:rFonts w:ascii="Times New Roman" w:hAnsi="Times New Roman"/>
          <w:sz w:val="28"/>
          <w:szCs w:val="28"/>
        </w:rPr>
        <w:t xml:space="preserve"> </w:t>
      </w:r>
      <w:r w:rsidRPr="00AE78EC">
        <w:rPr>
          <w:rFonts w:ascii="Times New Roman" w:hAnsi="Times New Roman"/>
          <w:sz w:val="28"/>
          <w:szCs w:val="28"/>
        </w:rPr>
        <w:t>советских войск под Ельней. Начало блокады Ленинграда. Оборона Одессы и</w:t>
      </w:r>
      <w:r w:rsidR="00143E50">
        <w:rPr>
          <w:rFonts w:ascii="Times New Roman" w:hAnsi="Times New Roman"/>
          <w:sz w:val="28"/>
          <w:szCs w:val="28"/>
        </w:rPr>
        <w:t xml:space="preserve"> </w:t>
      </w:r>
      <w:r w:rsidRPr="00AE78EC">
        <w:rPr>
          <w:rFonts w:ascii="Times New Roman" w:hAnsi="Times New Roman"/>
          <w:sz w:val="28"/>
          <w:szCs w:val="28"/>
        </w:rPr>
        <w:t>Севастополя. Срыв гитлеровских планов «молниеносной войны».</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Битва за Москву. Наступление гитлеровских войск: Москва на осадном</w:t>
      </w:r>
      <w:ins w:id="126" w:author="Admin" w:date="2022-11-04T12:02:00Z">
        <w:r w:rsidR="00A44FC3">
          <w:rPr>
            <w:rFonts w:ascii="Times New Roman" w:hAnsi="Times New Roman"/>
            <w:sz w:val="28"/>
            <w:szCs w:val="28"/>
          </w:rPr>
          <w:t xml:space="preserve"> </w:t>
        </w:r>
      </w:ins>
      <w:r w:rsidRPr="00AE78EC">
        <w:rPr>
          <w:rFonts w:ascii="Times New Roman" w:hAnsi="Times New Roman"/>
          <w:sz w:val="28"/>
          <w:szCs w:val="28"/>
        </w:rPr>
        <w:t>положении. Парад 7 ноября на Красной площади. Переход в</w:t>
      </w:r>
      <w:r w:rsidR="00143E50">
        <w:rPr>
          <w:rFonts w:ascii="Times New Roman" w:hAnsi="Times New Roman"/>
          <w:sz w:val="28"/>
          <w:szCs w:val="28"/>
        </w:rPr>
        <w:t xml:space="preserve"> </w:t>
      </w:r>
      <w:r w:rsidRPr="00AE78EC">
        <w:rPr>
          <w:rFonts w:ascii="Times New Roman" w:hAnsi="Times New Roman"/>
          <w:sz w:val="28"/>
          <w:szCs w:val="28"/>
        </w:rPr>
        <w:t>контрнаступление и разгром немецкой группировки под Москвой.</w:t>
      </w:r>
      <w:r w:rsidR="00143E50">
        <w:rPr>
          <w:rFonts w:ascii="Times New Roman" w:hAnsi="Times New Roman"/>
          <w:sz w:val="28"/>
          <w:szCs w:val="28"/>
        </w:rPr>
        <w:t xml:space="preserve"> </w:t>
      </w:r>
      <w:r w:rsidRPr="00AE78EC">
        <w:rPr>
          <w:rFonts w:ascii="Times New Roman" w:hAnsi="Times New Roman"/>
          <w:sz w:val="28"/>
          <w:szCs w:val="28"/>
        </w:rPr>
        <w:t>Наступательные операции Красной Армии зимой–весной 1942 г. Неудача</w:t>
      </w:r>
      <w:r w:rsidR="00143E50">
        <w:rPr>
          <w:rFonts w:ascii="Times New Roman" w:hAnsi="Times New Roman"/>
          <w:sz w:val="28"/>
          <w:szCs w:val="28"/>
        </w:rPr>
        <w:t xml:space="preserve"> </w:t>
      </w:r>
      <w:r w:rsidRPr="00AE78EC">
        <w:rPr>
          <w:rFonts w:ascii="Times New Roman" w:hAnsi="Times New Roman"/>
          <w:sz w:val="28"/>
          <w:szCs w:val="28"/>
        </w:rPr>
        <w:t>Ржевско-Вяземской операции. Битва за Воронеж. Итоги Московской битвы.</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Блокада Ленинграда. Героизм и трагедия гражданского населения. Эвакуация</w:t>
      </w:r>
      <w:r w:rsidR="00143E50">
        <w:rPr>
          <w:rFonts w:ascii="Times New Roman" w:hAnsi="Times New Roman"/>
          <w:sz w:val="28"/>
          <w:szCs w:val="28"/>
        </w:rPr>
        <w:t xml:space="preserve"> </w:t>
      </w:r>
      <w:r w:rsidRPr="00AE78EC">
        <w:rPr>
          <w:rFonts w:ascii="Times New Roman" w:hAnsi="Times New Roman"/>
          <w:sz w:val="28"/>
          <w:szCs w:val="28"/>
        </w:rPr>
        <w:t>ленинградцев. «Дорога жизни». Перестройка экономики на военный лад.</w:t>
      </w:r>
      <w:r w:rsidR="00143E50">
        <w:rPr>
          <w:rFonts w:ascii="Times New Roman" w:hAnsi="Times New Roman"/>
          <w:sz w:val="28"/>
          <w:szCs w:val="28"/>
        </w:rPr>
        <w:t xml:space="preserve"> </w:t>
      </w:r>
      <w:r w:rsidRPr="00AE78EC">
        <w:rPr>
          <w:rFonts w:ascii="Times New Roman" w:hAnsi="Times New Roman"/>
          <w:sz w:val="28"/>
          <w:szCs w:val="28"/>
        </w:rPr>
        <w:t>Эвакуация предприятий, населения и ресурсов. Введение норм военной</w:t>
      </w:r>
      <w:ins w:id="127" w:author="Admin" w:date="2022-11-04T12:02:00Z">
        <w:r w:rsidR="00A44FC3">
          <w:rPr>
            <w:rFonts w:ascii="Times New Roman" w:hAnsi="Times New Roman"/>
            <w:sz w:val="28"/>
            <w:szCs w:val="28"/>
          </w:rPr>
          <w:t xml:space="preserve"> </w:t>
        </w:r>
      </w:ins>
      <w:r w:rsidRPr="00AE78EC">
        <w:rPr>
          <w:rFonts w:ascii="Times New Roman" w:hAnsi="Times New Roman"/>
          <w:sz w:val="28"/>
          <w:szCs w:val="28"/>
        </w:rPr>
        <w:t>дисциплины на производстве и транспорте. Нацистский оккупационный</w:t>
      </w:r>
      <w:r w:rsidR="00143E50">
        <w:rPr>
          <w:rFonts w:ascii="Times New Roman" w:hAnsi="Times New Roman"/>
          <w:sz w:val="28"/>
          <w:szCs w:val="28"/>
        </w:rPr>
        <w:t xml:space="preserve"> </w:t>
      </w:r>
      <w:r w:rsidRPr="00AE78EC">
        <w:rPr>
          <w:rFonts w:ascii="Times New Roman" w:hAnsi="Times New Roman"/>
          <w:sz w:val="28"/>
          <w:szCs w:val="28"/>
        </w:rPr>
        <w:t>режим. «Генеральный план Ост». Массовые преступления гитлеровцев</w:t>
      </w:r>
      <w:ins w:id="128" w:author="Admin" w:date="2022-11-04T12:02:00Z">
        <w:r w:rsidR="00A44FC3">
          <w:rPr>
            <w:rFonts w:ascii="Times New Roman" w:hAnsi="Times New Roman"/>
            <w:sz w:val="28"/>
            <w:szCs w:val="28"/>
          </w:rPr>
          <w:t xml:space="preserve"> </w:t>
        </w:r>
      </w:ins>
      <w:r w:rsidRPr="00AE78EC">
        <w:rPr>
          <w:rFonts w:ascii="Times New Roman" w:hAnsi="Times New Roman"/>
          <w:sz w:val="28"/>
          <w:szCs w:val="28"/>
        </w:rPr>
        <w:t>против советских граждан. Лагеря уничтожения. Холокост. Этнические</w:t>
      </w:r>
      <w:ins w:id="129" w:author="Admin" w:date="2022-11-04T12:02:00Z">
        <w:r w:rsidR="00A44FC3">
          <w:rPr>
            <w:rFonts w:ascii="Times New Roman" w:hAnsi="Times New Roman"/>
            <w:sz w:val="28"/>
            <w:szCs w:val="28"/>
          </w:rPr>
          <w:t xml:space="preserve"> </w:t>
        </w:r>
      </w:ins>
      <w:r w:rsidRPr="00AE78EC">
        <w:rPr>
          <w:rFonts w:ascii="Times New Roman" w:hAnsi="Times New Roman"/>
          <w:sz w:val="28"/>
          <w:szCs w:val="28"/>
        </w:rPr>
        <w:t>чистки на оккупированной территории СССР. Нацистский плен.</w:t>
      </w:r>
      <w:r w:rsidR="00143E50">
        <w:rPr>
          <w:rFonts w:ascii="Times New Roman" w:hAnsi="Times New Roman"/>
          <w:sz w:val="28"/>
          <w:szCs w:val="28"/>
        </w:rPr>
        <w:t xml:space="preserve"> У</w:t>
      </w:r>
      <w:r w:rsidRPr="00AE78EC">
        <w:rPr>
          <w:rFonts w:ascii="Times New Roman" w:hAnsi="Times New Roman"/>
          <w:sz w:val="28"/>
          <w:szCs w:val="28"/>
        </w:rPr>
        <w:t>ничтожение военнопленных и медицинские эксперименты над</w:t>
      </w:r>
      <w:r w:rsidR="00143E50">
        <w:rPr>
          <w:rFonts w:ascii="Times New Roman" w:hAnsi="Times New Roman"/>
          <w:sz w:val="28"/>
          <w:szCs w:val="28"/>
        </w:rPr>
        <w:t xml:space="preserve"> </w:t>
      </w:r>
      <w:r w:rsidRPr="00AE78EC">
        <w:rPr>
          <w:rFonts w:ascii="Times New Roman" w:hAnsi="Times New Roman"/>
          <w:sz w:val="28"/>
          <w:szCs w:val="28"/>
        </w:rPr>
        <w:t>заключенными. Угон советских людей в Германию. Разграбление и</w:t>
      </w:r>
      <w:r w:rsidR="00143E50">
        <w:rPr>
          <w:rFonts w:ascii="Times New Roman" w:hAnsi="Times New Roman"/>
          <w:sz w:val="28"/>
          <w:szCs w:val="28"/>
        </w:rPr>
        <w:t xml:space="preserve"> </w:t>
      </w:r>
      <w:r w:rsidRPr="00AE78EC">
        <w:rPr>
          <w:rFonts w:ascii="Times New Roman" w:hAnsi="Times New Roman"/>
          <w:sz w:val="28"/>
          <w:szCs w:val="28"/>
        </w:rPr>
        <w:t>уничтожение культурных ценностей. Начало массового сопротивления</w:t>
      </w:r>
      <w:r w:rsidR="00143E50">
        <w:rPr>
          <w:rFonts w:ascii="Times New Roman" w:hAnsi="Times New Roman"/>
          <w:sz w:val="28"/>
          <w:szCs w:val="28"/>
        </w:rPr>
        <w:t xml:space="preserve"> </w:t>
      </w:r>
      <w:r w:rsidRPr="00AE78EC">
        <w:rPr>
          <w:rFonts w:ascii="Times New Roman" w:hAnsi="Times New Roman"/>
          <w:sz w:val="28"/>
          <w:szCs w:val="28"/>
        </w:rPr>
        <w:t>врагу. Восстания в нацистских лагерях. Развертывание партизанского</w:t>
      </w:r>
      <w:r w:rsidR="00143E50">
        <w:rPr>
          <w:rFonts w:ascii="Times New Roman" w:hAnsi="Times New Roman"/>
          <w:sz w:val="28"/>
          <w:szCs w:val="28"/>
        </w:rPr>
        <w:t xml:space="preserve"> </w:t>
      </w:r>
      <w:r w:rsidRPr="00AE78EC">
        <w:rPr>
          <w:rFonts w:ascii="Times New Roman" w:hAnsi="Times New Roman"/>
          <w:sz w:val="28"/>
          <w:szCs w:val="28"/>
        </w:rPr>
        <w:t>движения. Коренной перелом в ходе войны (осень 1942 – 1943 г.).</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Сталинградская битва. Германское наступление весной–летом 1942 г.</w:t>
      </w:r>
      <w:ins w:id="130" w:author="Admin" w:date="2022-11-04T12:02:00Z">
        <w:r w:rsidR="00A44FC3">
          <w:rPr>
            <w:rFonts w:ascii="Times New Roman" w:hAnsi="Times New Roman"/>
            <w:sz w:val="28"/>
            <w:szCs w:val="28"/>
          </w:rPr>
          <w:t xml:space="preserve"> </w:t>
        </w:r>
      </w:ins>
      <w:r w:rsidRPr="00AE78EC">
        <w:rPr>
          <w:rFonts w:ascii="Times New Roman" w:hAnsi="Times New Roman"/>
          <w:sz w:val="28"/>
          <w:szCs w:val="28"/>
        </w:rPr>
        <w:t>Поражение советских войск в Крыму. Битва за Кавказ. Оборона Сталинграда.</w:t>
      </w:r>
      <w:ins w:id="131" w:author="Admin" w:date="2022-11-04T12:02:00Z">
        <w:r w:rsidR="00A44FC3">
          <w:rPr>
            <w:rFonts w:ascii="Times New Roman" w:hAnsi="Times New Roman"/>
            <w:sz w:val="28"/>
            <w:szCs w:val="28"/>
          </w:rPr>
          <w:t xml:space="preserve"> </w:t>
        </w:r>
      </w:ins>
      <w:r w:rsidRPr="00AE78EC">
        <w:rPr>
          <w:rFonts w:ascii="Times New Roman" w:hAnsi="Times New Roman"/>
          <w:sz w:val="28"/>
          <w:szCs w:val="28"/>
        </w:rPr>
        <w:t>«Дом Павлова». Окружение неприятельской группировки под Сталинградом</w:t>
      </w:r>
      <w:r w:rsidR="00143E50">
        <w:rPr>
          <w:rFonts w:ascii="Times New Roman" w:hAnsi="Times New Roman"/>
          <w:sz w:val="28"/>
          <w:szCs w:val="28"/>
        </w:rPr>
        <w:t xml:space="preserve"> </w:t>
      </w:r>
      <w:r w:rsidRPr="00AE78EC">
        <w:rPr>
          <w:rFonts w:ascii="Times New Roman" w:hAnsi="Times New Roman"/>
          <w:sz w:val="28"/>
          <w:szCs w:val="28"/>
        </w:rPr>
        <w:t>и наступление на Ржевском направлении. Разгром окруженных под</w:t>
      </w:r>
      <w:r w:rsidR="00143E50">
        <w:rPr>
          <w:rFonts w:ascii="Times New Roman" w:hAnsi="Times New Roman"/>
          <w:sz w:val="28"/>
          <w:szCs w:val="28"/>
        </w:rPr>
        <w:t xml:space="preserve"> </w:t>
      </w:r>
      <w:r w:rsidRPr="00AE78EC">
        <w:rPr>
          <w:rFonts w:ascii="Times New Roman" w:hAnsi="Times New Roman"/>
          <w:sz w:val="28"/>
          <w:szCs w:val="28"/>
        </w:rPr>
        <w:t>Сталинградом гитлеровцев. Итоги и значение победы Красной Армии под</w:t>
      </w:r>
      <w:r w:rsidR="00143E50">
        <w:rPr>
          <w:rFonts w:ascii="Times New Roman" w:hAnsi="Times New Roman"/>
          <w:sz w:val="28"/>
          <w:szCs w:val="28"/>
        </w:rPr>
        <w:t xml:space="preserve"> </w:t>
      </w:r>
      <w:r w:rsidRPr="00AE78EC">
        <w:rPr>
          <w:rFonts w:ascii="Times New Roman" w:hAnsi="Times New Roman"/>
          <w:sz w:val="28"/>
          <w:szCs w:val="28"/>
        </w:rPr>
        <w:t>Сталинградом. Битва на Курской дуге. Соотношение сил. Провал немецкого</w:t>
      </w:r>
      <w:r w:rsidR="00143E50">
        <w:rPr>
          <w:rFonts w:ascii="Times New Roman" w:hAnsi="Times New Roman"/>
          <w:sz w:val="28"/>
          <w:szCs w:val="28"/>
        </w:rPr>
        <w:t xml:space="preserve"> </w:t>
      </w:r>
      <w:r w:rsidRPr="00AE78EC">
        <w:rPr>
          <w:rFonts w:ascii="Times New Roman" w:hAnsi="Times New Roman"/>
          <w:sz w:val="28"/>
          <w:szCs w:val="28"/>
        </w:rPr>
        <w:t>наступления. Танковые сражения под Прохоровкой и Обоянью. Переход</w:t>
      </w:r>
      <w:r w:rsidR="00143E50">
        <w:rPr>
          <w:rFonts w:ascii="Times New Roman" w:hAnsi="Times New Roman"/>
          <w:sz w:val="28"/>
          <w:szCs w:val="28"/>
        </w:rPr>
        <w:t xml:space="preserve"> </w:t>
      </w:r>
      <w:r w:rsidRPr="00AE78EC">
        <w:rPr>
          <w:rFonts w:ascii="Times New Roman" w:hAnsi="Times New Roman"/>
          <w:sz w:val="28"/>
          <w:szCs w:val="28"/>
        </w:rPr>
        <w:t>советских войск в наступление. Итоги и значение Курской битвы. Битва за</w:t>
      </w:r>
      <w:r w:rsidR="00143E50">
        <w:rPr>
          <w:rFonts w:ascii="Times New Roman" w:hAnsi="Times New Roman"/>
          <w:sz w:val="28"/>
          <w:szCs w:val="28"/>
        </w:rPr>
        <w:t xml:space="preserve"> </w:t>
      </w:r>
      <w:r w:rsidRPr="00AE78EC">
        <w:rPr>
          <w:rFonts w:ascii="Times New Roman" w:hAnsi="Times New Roman"/>
          <w:sz w:val="28"/>
          <w:szCs w:val="28"/>
        </w:rPr>
        <w:t>Днепр. Освобождение Левобережной Украины и форсирование Днепра.</w:t>
      </w:r>
      <w:r w:rsidR="00143E50">
        <w:rPr>
          <w:rFonts w:ascii="Times New Roman" w:hAnsi="Times New Roman"/>
          <w:sz w:val="28"/>
          <w:szCs w:val="28"/>
        </w:rPr>
        <w:t xml:space="preserve"> </w:t>
      </w:r>
      <w:r w:rsidRPr="00AE78EC">
        <w:rPr>
          <w:rFonts w:ascii="Times New Roman" w:hAnsi="Times New Roman"/>
          <w:sz w:val="28"/>
          <w:szCs w:val="28"/>
        </w:rPr>
        <w:t>Освобождение Киева. Итоги наступления Красной армии летом–осенью 1943г.</w:t>
      </w:r>
      <w:r w:rsidR="00143E50">
        <w:rPr>
          <w:rFonts w:ascii="Times New Roman" w:hAnsi="Times New Roman"/>
          <w:sz w:val="28"/>
          <w:szCs w:val="28"/>
        </w:rPr>
        <w:t xml:space="preserve"> </w:t>
      </w:r>
      <w:r w:rsidRPr="00AE78EC">
        <w:rPr>
          <w:rFonts w:ascii="Times New Roman" w:hAnsi="Times New Roman"/>
          <w:sz w:val="28"/>
          <w:szCs w:val="28"/>
        </w:rPr>
        <w:t>Прорыв блокады Ленинграда в январе 1943 г. Значение героического</w:t>
      </w:r>
      <w:r w:rsidR="00143E50">
        <w:rPr>
          <w:rFonts w:ascii="Times New Roman" w:hAnsi="Times New Roman"/>
          <w:sz w:val="28"/>
          <w:szCs w:val="28"/>
        </w:rPr>
        <w:t xml:space="preserve"> </w:t>
      </w:r>
      <w:r w:rsidRPr="00AE78EC">
        <w:rPr>
          <w:rFonts w:ascii="Times New Roman" w:hAnsi="Times New Roman"/>
          <w:sz w:val="28"/>
          <w:szCs w:val="28"/>
        </w:rPr>
        <w:t>сопротивления Ленинграда. Развертывание массового партизанского</w:t>
      </w:r>
      <w:r w:rsidR="00143E50">
        <w:rPr>
          <w:rFonts w:ascii="Times New Roman" w:hAnsi="Times New Roman"/>
          <w:sz w:val="28"/>
          <w:szCs w:val="28"/>
        </w:rPr>
        <w:t xml:space="preserve"> </w:t>
      </w:r>
      <w:r w:rsidRPr="00AE78EC">
        <w:rPr>
          <w:rFonts w:ascii="Times New Roman" w:hAnsi="Times New Roman"/>
          <w:sz w:val="28"/>
          <w:szCs w:val="28"/>
        </w:rPr>
        <w:t>движения. Антифашистское подполье в крупных городах. Значение</w:t>
      </w:r>
      <w:r w:rsidR="00143E50">
        <w:rPr>
          <w:rFonts w:ascii="Times New Roman" w:hAnsi="Times New Roman"/>
          <w:sz w:val="28"/>
          <w:szCs w:val="28"/>
        </w:rPr>
        <w:t xml:space="preserve"> </w:t>
      </w:r>
      <w:r w:rsidRPr="00AE78EC">
        <w:rPr>
          <w:rFonts w:ascii="Times New Roman" w:hAnsi="Times New Roman"/>
          <w:sz w:val="28"/>
          <w:szCs w:val="28"/>
        </w:rPr>
        <w:t>партизанской и подпольной борьбы для победы над врагом. Сотрудничество</w:t>
      </w:r>
      <w:r w:rsidR="00143E50">
        <w:rPr>
          <w:rFonts w:ascii="Times New Roman" w:hAnsi="Times New Roman"/>
          <w:sz w:val="28"/>
          <w:szCs w:val="28"/>
        </w:rPr>
        <w:t xml:space="preserve"> </w:t>
      </w:r>
      <w:r w:rsidRPr="00AE78EC">
        <w:rPr>
          <w:rFonts w:ascii="Times New Roman" w:hAnsi="Times New Roman"/>
          <w:sz w:val="28"/>
          <w:szCs w:val="28"/>
        </w:rPr>
        <w:t>с врагом: формы, причины, масштабы. Создание гитлеровцами воинских</w:t>
      </w:r>
      <w:r w:rsidR="00143E50">
        <w:rPr>
          <w:rFonts w:ascii="Times New Roman" w:hAnsi="Times New Roman"/>
          <w:sz w:val="28"/>
          <w:szCs w:val="28"/>
        </w:rPr>
        <w:t xml:space="preserve"> </w:t>
      </w:r>
      <w:r w:rsidRPr="00AE78EC">
        <w:rPr>
          <w:rFonts w:ascii="Times New Roman" w:hAnsi="Times New Roman"/>
          <w:sz w:val="28"/>
          <w:szCs w:val="28"/>
        </w:rPr>
        <w:t>формирований из советских военнопленных. Генерал Власов и Русская</w:t>
      </w:r>
      <w:ins w:id="132" w:author="Admin" w:date="2022-11-04T12:03:00Z">
        <w:r w:rsidR="00A44FC3">
          <w:rPr>
            <w:rFonts w:ascii="Times New Roman" w:hAnsi="Times New Roman"/>
            <w:sz w:val="28"/>
            <w:szCs w:val="28"/>
          </w:rPr>
          <w:t xml:space="preserve"> </w:t>
        </w:r>
      </w:ins>
      <w:r w:rsidRPr="00AE78EC">
        <w:rPr>
          <w:rFonts w:ascii="Times New Roman" w:hAnsi="Times New Roman"/>
          <w:sz w:val="28"/>
          <w:szCs w:val="28"/>
        </w:rPr>
        <w:t>освободительная армия. Судебные процессы на территории СССР над</w:t>
      </w:r>
      <w:r w:rsidR="00143E50">
        <w:rPr>
          <w:rFonts w:ascii="Times New Roman" w:hAnsi="Times New Roman"/>
          <w:sz w:val="28"/>
          <w:szCs w:val="28"/>
        </w:rPr>
        <w:t xml:space="preserve"> </w:t>
      </w:r>
      <w:r w:rsidRPr="00AE78EC">
        <w:rPr>
          <w:rFonts w:ascii="Times New Roman" w:hAnsi="Times New Roman"/>
          <w:sz w:val="28"/>
          <w:szCs w:val="28"/>
        </w:rPr>
        <w:t>военными преступниками и пособниками оккупантов в 1943–1946 гг. Человек</w:t>
      </w:r>
      <w:r w:rsidR="00143E50">
        <w:rPr>
          <w:rFonts w:ascii="Times New Roman" w:hAnsi="Times New Roman"/>
          <w:sz w:val="28"/>
          <w:szCs w:val="28"/>
        </w:rPr>
        <w:t xml:space="preserve"> </w:t>
      </w:r>
      <w:r w:rsidRPr="00AE78EC">
        <w:rPr>
          <w:rFonts w:ascii="Times New Roman" w:hAnsi="Times New Roman"/>
          <w:sz w:val="28"/>
          <w:szCs w:val="28"/>
        </w:rPr>
        <w:t>и война: единство фронта и тыла. «Всё для фронта, всё для победы!».</w:t>
      </w:r>
      <w:r w:rsidR="00143E50">
        <w:rPr>
          <w:rFonts w:ascii="Times New Roman" w:hAnsi="Times New Roman"/>
          <w:sz w:val="28"/>
          <w:szCs w:val="28"/>
        </w:rPr>
        <w:t xml:space="preserve"> </w:t>
      </w:r>
      <w:r w:rsidRPr="00AE78EC">
        <w:rPr>
          <w:rFonts w:ascii="Times New Roman" w:hAnsi="Times New Roman"/>
          <w:sz w:val="28"/>
          <w:szCs w:val="28"/>
        </w:rPr>
        <w:t xml:space="preserve">Трудовой подвиг </w:t>
      </w:r>
      <w:r w:rsidRPr="00AE78EC">
        <w:rPr>
          <w:rFonts w:ascii="Times New Roman" w:hAnsi="Times New Roman"/>
          <w:sz w:val="28"/>
          <w:szCs w:val="28"/>
        </w:rPr>
        <w:lastRenderedPageBreak/>
        <w:t>народа. Роль женщин и подростков в промышленном и</w:t>
      </w:r>
      <w:r w:rsidR="00143E50">
        <w:rPr>
          <w:rFonts w:ascii="Times New Roman" w:hAnsi="Times New Roman"/>
          <w:sz w:val="28"/>
          <w:szCs w:val="28"/>
        </w:rPr>
        <w:t xml:space="preserve"> </w:t>
      </w:r>
      <w:r w:rsidRPr="00AE78EC">
        <w:rPr>
          <w:rFonts w:ascii="Times New Roman" w:hAnsi="Times New Roman"/>
          <w:sz w:val="28"/>
          <w:szCs w:val="28"/>
        </w:rPr>
        <w:t>сельскохозяйственном производстве. Самоотверженный труд ученых.</w:t>
      </w:r>
      <w:r w:rsidR="00143E50">
        <w:rPr>
          <w:rFonts w:ascii="Times New Roman" w:hAnsi="Times New Roman"/>
          <w:sz w:val="28"/>
          <w:szCs w:val="28"/>
        </w:rPr>
        <w:t xml:space="preserve"> </w:t>
      </w:r>
      <w:r w:rsidRPr="00AE78EC">
        <w:rPr>
          <w:rFonts w:ascii="Times New Roman" w:hAnsi="Times New Roman"/>
          <w:sz w:val="28"/>
          <w:szCs w:val="28"/>
        </w:rPr>
        <w:t>Помощь населения фронту. Добровольные взносы в фонд обороны. Помощь</w:t>
      </w:r>
      <w:r w:rsidR="00143E50">
        <w:rPr>
          <w:rFonts w:ascii="Times New Roman" w:hAnsi="Times New Roman"/>
          <w:sz w:val="28"/>
          <w:szCs w:val="28"/>
        </w:rPr>
        <w:t xml:space="preserve"> </w:t>
      </w:r>
      <w:r w:rsidRPr="00AE78EC">
        <w:rPr>
          <w:rFonts w:ascii="Times New Roman" w:hAnsi="Times New Roman"/>
          <w:sz w:val="28"/>
          <w:szCs w:val="28"/>
        </w:rPr>
        <w:t>эвакуированным. Повседневность военного времени. Фронтовая</w:t>
      </w:r>
      <w:ins w:id="133" w:author="Admin" w:date="2022-11-04T12:03:00Z">
        <w:r w:rsidR="00A44FC3">
          <w:rPr>
            <w:rFonts w:ascii="Times New Roman" w:hAnsi="Times New Roman"/>
            <w:sz w:val="28"/>
            <w:szCs w:val="28"/>
          </w:rPr>
          <w:t xml:space="preserve"> </w:t>
        </w:r>
      </w:ins>
      <w:r w:rsidRPr="00AE78EC">
        <w:rPr>
          <w:rFonts w:ascii="Times New Roman" w:hAnsi="Times New Roman"/>
          <w:sz w:val="28"/>
          <w:szCs w:val="28"/>
        </w:rPr>
        <w:t>повседневность. Боевое братство. Женщины на войне. Письма с фронта и</w:t>
      </w:r>
      <w:r w:rsidR="00143E50">
        <w:rPr>
          <w:rFonts w:ascii="Times New Roman" w:hAnsi="Times New Roman"/>
          <w:sz w:val="28"/>
          <w:szCs w:val="28"/>
        </w:rPr>
        <w:t xml:space="preserve"> </w:t>
      </w:r>
      <w:r w:rsidRPr="00AE78EC">
        <w:rPr>
          <w:rFonts w:ascii="Times New Roman" w:hAnsi="Times New Roman"/>
          <w:sz w:val="28"/>
          <w:szCs w:val="28"/>
        </w:rPr>
        <w:t>на фронт. Повседневность в советском тылу. Военная дисциплина на</w:t>
      </w:r>
      <w:r w:rsidR="00143E50">
        <w:rPr>
          <w:rFonts w:ascii="Times New Roman" w:hAnsi="Times New Roman"/>
          <w:sz w:val="28"/>
          <w:szCs w:val="28"/>
        </w:rPr>
        <w:t xml:space="preserve"> </w:t>
      </w:r>
      <w:r w:rsidRPr="00AE78EC">
        <w:rPr>
          <w:rFonts w:ascii="Times New Roman" w:hAnsi="Times New Roman"/>
          <w:sz w:val="28"/>
          <w:szCs w:val="28"/>
        </w:rPr>
        <w:t>производстве. Карточная система и нормы снабжения в городах. Положение</w:t>
      </w:r>
      <w:r w:rsidR="00143E50">
        <w:rPr>
          <w:rFonts w:ascii="Times New Roman" w:hAnsi="Times New Roman"/>
          <w:sz w:val="28"/>
          <w:szCs w:val="28"/>
        </w:rPr>
        <w:t xml:space="preserve"> </w:t>
      </w:r>
      <w:r w:rsidRPr="00AE78EC">
        <w:rPr>
          <w:rFonts w:ascii="Times New Roman" w:hAnsi="Times New Roman"/>
          <w:sz w:val="28"/>
          <w:szCs w:val="28"/>
        </w:rPr>
        <w:t>в деревне. Стратегии выживания в городе и на селе. Государственные меры</w:t>
      </w:r>
      <w:r w:rsidR="00143E50">
        <w:rPr>
          <w:rFonts w:ascii="Times New Roman" w:hAnsi="Times New Roman"/>
          <w:sz w:val="28"/>
          <w:szCs w:val="28"/>
        </w:rPr>
        <w:t xml:space="preserve"> </w:t>
      </w:r>
      <w:r w:rsidRPr="00AE78EC">
        <w:rPr>
          <w:rFonts w:ascii="Times New Roman" w:hAnsi="Times New Roman"/>
          <w:sz w:val="28"/>
          <w:szCs w:val="28"/>
        </w:rPr>
        <w:t>и общественные инициативы по спасению детей. Создание Суворовских и</w:t>
      </w:r>
      <w:r w:rsidR="00143E50">
        <w:rPr>
          <w:rFonts w:ascii="Times New Roman" w:hAnsi="Times New Roman"/>
          <w:sz w:val="28"/>
          <w:szCs w:val="28"/>
        </w:rPr>
        <w:t xml:space="preserve"> </w:t>
      </w:r>
      <w:r w:rsidRPr="00AE78EC">
        <w:rPr>
          <w:rFonts w:ascii="Times New Roman" w:hAnsi="Times New Roman"/>
          <w:sz w:val="28"/>
          <w:szCs w:val="28"/>
        </w:rPr>
        <w:t>Нахимовских училищ.</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войны. Песня «Священная</w:t>
      </w:r>
      <w:r w:rsidR="00143E50">
        <w:rPr>
          <w:rFonts w:ascii="Times New Roman" w:hAnsi="Times New Roman"/>
          <w:sz w:val="28"/>
          <w:szCs w:val="28"/>
        </w:rPr>
        <w:t xml:space="preserve"> </w:t>
      </w:r>
      <w:r w:rsidRPr="00AE78EC">
        <w:rPr>
          <w:rFonts w:ascii="Times New Roman" w:hAnsi="Times New Roman"/>
          <w:sz w:val="28"/>
          <w:szCs w:val="28"/>
        </w:rPr>
        <w:t>война» – призыв к сопротивлению врагу. Советские писатели, композиторы,</w:t>
      </w:r>
      <w:r w:rsidR="00143E50">
        <w:rPr>
          <w:rFonts w:ascii="Times New Roman" w:hAnsi="Times New Roman"/>
          <w:sz w:val="28"/>
          <w:szCs w:val="28"/>
        </w:rPr>
        <w:t xml:space="preserve"> </w:t>
      </w:r>
      <w:r w:rsidRPr="00AE78EC">
        <w:rPr>
          <w:rFonts w:ascii="Times New Roman" w:hAnsi="Times New Roman"/>
          <w:sz w:val="28"/>
          <w:szCs w:val="28"/>
        </w:rPr>
        <w:t>художники, ученые в условиях войны. Фронтовые корреспонденты.</w:t>
      </w:r>
      <w:r w:rsidR="00143E50">
        <w:rPr>
          <w:rFonts w:ascii="Times New Roman" w:hAnsi="Times New Roman"/>
          <w:sz w:val="28"/>
          <w:szCs w:val="28"/>
        </w:rPr>
        <w:t xml:space="preserve"> </w:t>
      </w:r>
      <w:r w:rsidRPr="00AE78EC">
        <w:rPr>
          <w:rFonts w:ascii="Times New Roman" w:hAnsi="Times New Roman"/>
          <w:sz w:val="28"/>
          <w:szCs w:val="28"/>
        </w:rPr>
        <w:t>Выступления фронтовых концертных бригад. Песенное творчество и</w:t>
      </w:r>
      <w:r w:rsidR="00143E50">
        <w:rPr>
          <w:rFonts w:ascii="Times New Roman" w:hAnsi="Times New Roman"/>
          <w:sz w:val="28"/>
          <w:szCs w:val="28"/>
        </w:rPr>
        <w:t xml:space="preserve"> </w:t>
      </w:r>
      <w:r w:rsidRPr="00AE78EC">
        <w:rPr>
          <w:rFonts w:ascii="Times New Roman" w:hAnsi="Times New Roman"/>
          <w:sz w:val="28"/>
          <w:szCs w:val="28"/>
        </w:rPr>
        <w:t>фольклор. Кино военных лет. Государство и церковь в годы войны. Избрание</w:t>
      </w:r>
      <w:r w:rsidR="00143E50">
        <w:rPr>
          <w:rFonts w:ascii="Times New Roman" w:hAnsi="Times New Roman"/>
          <w:sz w:val="28"/>
          <w:szCs w:val="28"/>
        </w:rPr>
        <w:t xml:space="preserve"> </w:t>
      </w:r>
      <w:r w:rsidRPr="00AE78EC">
        <w:rPr>
          <w:rFonts w:ascii="Times New Roman" w:hAnsi="Times New Roman"/>
          <w:sz w:val="28"/>
          <w:szCs w:val="28"/>
        </w:rPr>
        <w:t>на патриарший престол митрополита Сергия (Страгородского) в 1943 г.</w:t>
      </w:r>
      <w:r w:rsidR="00143E50">
        <w:rPr>
          <w:rFonts w:ascii="Times New Roman" w:hAnsi="Times New Roman"/>
          <w:sz w:val="28"/>
          <w:szCs w:val="28"/>
        </w:rPr>
        <w:t xml:space="preserve"> </w:t>
      </w:r>
      <w:r w:rsidRPr="00AE78EC">
        <w:rPr>
          <w:rFonts w:ascii="Times New Roman" w:hAnsi="Times New Roman"/>
          <w:sz w:val="28"/>
          <w:szCs w:val="28"/>
        </w:rPr>
        <w:t>Патриотическое служение представителей религиозных конфессий.</w:t>
      </w:r>
      <w:r w:rsidR="00143E50">
        <w:rPr>
          <w:rFonts w:ascii="Times New Roman" w:hAnsi="Times New Roman"/>
          <w:sz w:val="28"/>
          <w:szCs w:val="28"/>
        </w:rPr>
        <w:t xml:space="preserve"> </w:t>
      </w:r>
      <w:r w:rsidRPr="00AE78EC">
        <w:rPr>
          <w:rFonts w:ascii="Times New Roman" w:hAnsi="Times New Roman"/>
          <w:sz w:val="28"/>
          <w:szCs w:val="28"/>
        </w:rPr>
        <w:t xml:space="preserve">Культурные и научные связи с союзниками. </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СССР и союзники. Проблема</w:t>
      </w:r>
      <w:r w:rsidR="00143E50">
        <w:rPr>
          <w:rFonts w:ascii="Times New Roman" w:hAnsi="Times New Roman"/>
          <w:sz w:val="28"/>
          <w:szCs w:val="28"/>
        </w:rPr>
        <w:t xml:space="preserve"> </w:t>
      </w:r>
      <w:r w:rsidRPr="00AE78EC">
        <w:rPr>
          <w:rFonts w:ascii="Times New Roman" w:hAnsi="Times New Roman"/>
          <w:sz w:val="28"/>
          <w:szCs w:val="28"/>
        </w:rPr>
        <w:t>второго фронта. Ленд-лиз. Тегеранская конференция 1943 г. Французский</w:t>
      </w:r>
      <w:r w:rsidR="00143E50">
        <w:rPr>
          <w:rFonts w:ascii="Times New Roman" w:hAnsi="Times New Roman"/>
          <w:sz w:val="28"/>
          <w:szCs w:val="28"/>
        </w:rPr>
        <w:t xml:space="preserve"> </w:t>
      </w:r>
      <w:r w:rsidRPr="00AE78EC">
        <w:rPr>
          <w:rFonts w:ascii="Times New Roman" w:hAnsi="Times New Roman"/>
          <w:sz w:val="28"/>
          <w:szCs w:val="28"/>
        </w:rPr>
        <w:t>авиационный полк «Нормандия-Неман», а также польские и чехословацкие</w:t>
      </w:r>
      <w:r w:rsidR="00143E50">
        <w:rPr>
          <w:rFonts w:ascii="Times New Roman" w:hAnsi="Times New Roman"/>
          <w:sz w:val="28"/>
          <w:szCs w:val="28"/>
        </w:rPr>
        <w:t xml:space="preserve"> </w:t>
      </w:r>
      <w:r w:rsidRPr="00AE78EC">
        <w:rPr>
          <w:rFonts w:ascii="Times New Roman" w:hAnsi="Times New Roman"/>
          <w:sz w:val="28"/>
          <w:szCs w:val="28"/>
        </w:rPr>
        <w:t>воинские части на советско-германском фронте.</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Победа СССР в Великой Отечественной войне. Окончание Второй</w:t>
      </w:r>
      <w:ins w:id="134" w:author="Admin" w:date="2022-11-04T12:03:00Z">
        <w:r w:rsidR="00A44FC3">
          <w:rPr>
            <w:rFonts w:ascii="Times New Roman" w:hAnsi="Times New Roman"/>
            <w:sz w:val="28"/>
            <w:szCs w:val="28"/>
          </w:rPr>
          <w:t xml:space="preserve"> </w:t>
        </w:r>
      </w:ins>
      <w:r w:rsidRPr="00AE78EC">
        <w:rPr>
          <w:rFonts w:ascii="Times New Roman" w:hAnsi="Times New Roman"/>
          <w:sz w:val="28"/>
          <w:szCs w:val="28"/>
        </w:rPr>
        <w:t>мировой войны. Завершение освобождения территории СССР. Освобождение</w:t>
      </w:r>
      <w:ins w:id="135" w:author="Admin" w:date="2022-11-04T12:03:00Z">
        <w:r w:rsidR="00A44FC3">
          <w:rPr>
            <w:rFonts w:ascii="Times New Roman" w:hAnsi="Times New Roman"/>
            <w:sz w:val="28"/>
            <w:szCs w:val="28"/>
          </w:rPr>
          <w:t xml:space="preserve"> </w:t>
        </w:r>
      </w:ins>
      <w:r w:rsidRPr="00AE78EC">
        <w:rPr>
          <w:rFonts w:ascii="Times New Roman" w:hAnsi="Times New Roman"/>
          <w:sz w:val="28"/>
          <w:szCs w:val="28"/>
        </w:rPr>
        <w:t>правобережной Украины и Крыма. Наступление советских войск в</w:t>
      </w:r>
      <w:r w:rsidR="00143E50">
        <w:rPr>
          <w:rFonts w:ascii="Times New Roman" w:hAnsi="Times New Roman"/>
          <w:sz w:val="28"/>
          <w:szCs w:val="28"/>
        </w:rPr>
        <w:t xml:space="preserve"> </w:t>
      </w:r>
      <w:r w:rsidRPr="00AE78EC">
        <w:rPr>
          <w:rFonts w:ascii="Times New Roman" w:hAnsi="Times New Roman"/>
          <w:sz w:val="28"/>
          <w:szCs w:val="28"/>
        </w:rPr>
        <w:t>Белоруссии и Прибалтике. Боевые действия в Восточной и Центральной</w:t>
      </w:r>
      <w:r w:rsidR="00143E50">
        <w:rPr>
          <w:rFonts w:ascii="Times New Roman" w:hAnsi="Times New Roman"/>
          <w:sz w:val="28"/>
          <w:szCs w:val="28"/>
        </w:rPr>
        <w:t xml:space="preserve"> </w:t>
      </w:r>
      <w:r w:rsidRPr="00AE78EC">
        <w:rPr>
          <w:rFonts w:ascii="Times New Roman" w:hAnsi="Times New Roman"/>
          <w:sz w:val="28"/>
          <w:szCs w:val="28"/>
        </w:rPr>
        <w:t>Европе и освободительная миссия Красной Армии. Боевое содружество</w:t>
      </w:r>
      <w:r w:rsidR="00143E50">
        <w:rPr>
          <w:rFonts w:ascii="Times New Roman" w:hAnsi="Times New Roman"/>
          <w:sz w:val="28"/>
          <w:szCs w:val="28"/>
        </w:rPr>
        <w:t xml:space="preserve"> </w:t>
      </w:r>
      <w:r w:rsidRPr="00AE78EC">
        <w:rPr>
          <w:rFonts w:ascii="Times New Roman" w:hAnsi="Times New Roman"/>
          <w:sz w:val="28"/>
          <w:szCs w:val="28"/>
        </w:rPr>
        <w:t>советской армии и войск стран антигитлеровской коалиции. Встреча на</w:t>
      </w:r>
      <w:r w:rsidR="00143E50">
        <w:rPr>
          <w:rFonts w:ascii="Times New Roman" w:hAnsi="Times New Roman"/>
          <w:sz w:val="28"/>
          <w:szCs w:val="28"/>
        </w:rPr>
        <w:t xml:space="preserve"> </w:t>
      </w:r>
      <w:r w:rsidRPr="00AE78EC">
        <w:rPr>
          <w:rFonts w:ascii="Times New Roman" w:hAnsi="Times New Roman"/>
          <w:sz w:val="28"/>
          <w:szCs w:val="28"/>
        </w:rPr>
        <w:t>Эльбе. Битва за Берлин и окончание войны в Европе. Висло-Одерская</w:t>
      </w:r>
      <w:r w:rsidR="00143E50">
        <w:rPr>
          <w:rFonts w:ascii="Times New Roman" w:hAnsi="Times New Roman"/>
          <w:sz w:val="28"/>
          <w:szCs w:val="28"/>
        </w:rPr>
        <w:t xml:space="preserve"> </w:t>
      </w:r>
      <w:r w:rsidRPr="00AE78EC">
        <w:rPr>
          <w:rFonts w:ascii="Times New Roman" w:hAnsi="Times New Roman"/>
          <w:sz w:val="28"/>
          <w:szCs w:val="28"/>
        </w:rPr>
        <w:t>операция. Капитуляция Германии. Репатриация советских граждан в ходе</w:t>
      </w:r>
      <w:r w:rsidR="00143E50">
        <w:rPr>
          <w:rFonts w:ascii="Times New Roman" w:hAnsi="Times New Roman"/>
          <w:sz w:val="28"/>
          <w:szCs w:val="28"/>
        </w:rPr>
        <w:t xml:space="preserve"> </w:t>
      </w:r>
      <w:r w:rsidRPr="00AE78EC">
        <w:rPr>
          <w:rFonts w:ascii="Times New Roman" w:hAnsi="Times New Roman"/>
          <w:sz w:val="28"/>
          <w:szCs w:val="28"/>
        </w:rPr>
        <w:t xml:space="preserve">войны и после ее окончания. </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Война и общество. Военно-экономическое</w:t>
      </w:r>
      <w:r w:rsidR="00143E50">
        <w:rPr>
          <w:rFonts w:ascii="Times New Roman" w:hAnsi="Times New Roman"/>
          <w:sz w:val="28"/>
          <w:szCs w:val="28"/>
        </w:rPr>
        <w:t xml:space="preserve"> </w:t>
      </w:r>
      <w:r w:rsidRPr="00AE78EC">
        <w:rPr>
          <w:rFonts w:ascii="Times New Roman" w:hAnsi="Times New Roman"/>
          <w:sz w:val="28"/>
          <w:szCs w:val="28"/>
        </w:rPr>
        <w:t>превосходство СССР над Германией в 1944–1945 гг. Восстановление</w:t>
      </w:r>
      <w:r w:rsidR="00143E50">
        <w:rPr>
          <w:rFonts w:ascii="Times New Roman" w:hAnsi="Times New Roman"/>
          <w:sz w:val="28"/>
          <w:szCs w:val="28"/>
        </w:rPr>
        <w:t xml:space="preserve"> </w:t>
      </w:r>
      <w:r w:rsidRPr="00AE78EC">
        <w:rPr>
          <w:rFonts w:ascii="Times New Roman" w:hAnsi="Times New Roman"/>
          <w:sz w:val="28"/>
          <w:szCs w:val="28"/>
        </w:rPr>
        <w:t>хозяйства в освобожденных районах. Начало советского «Атомного</w:t>
      </w:r>
      <w:r w:rsidR="00143E50">
        <w:rPr>
          <w:rFonts w:ascii="Times New Roman" w:hAnsi="Times New Roman"/>
          <w:sz w:val="28"/>
          <w:szCs w:val="28"/>
        </w:rPr>
        <w:t xml:space="preserve"> </w:t>
      </w:r>
      <w:r w:rsidRPr="00AE78EC">
        <w:rPr>
          <w:rFonts w:ascii="Times New Roman" w:hAnsi="Times New Roman"/>
          <w:sz w:val="28"/>
          <w:szCs w:val="28"/>
        </w:rPr>
        <w:t>проекта». Реэвакуация и нормализация повседневной жизни. ГУЛАГ.</w:t>
      </w:r>
      <w:r w:rsidR="00143E50">
        <w:rPr>
          <w:rFonts w:ascii="Times New Roman" w:hAnsi="Times New Roman"/>
          <w:sz w:val="28"/>
          <w:szCs w:val="28"/>
        </w:rPr>
        <w:t xml:space="preserve"> </w:t>
      </w:r>
      <w:r w:rsidRPr="00AE78EC">
        <w:rPr>
          <w:rFonts w:ascii="Times New Roman" w:hAnsi="Times New Roman"/>
          <w:sz w:val="28"/>
          <w:szCs w:val="28"/>
        </w:rPr>
        <w:t>Депортация «репрессированных народов». Взаимоотношения государства и</w:t>
      </w:r>
      <w:r w:rsidR="00143E50">
        <w:rPr>
          <w:rFonts w:ascii="Times New Roman" w:hAnsi="Times New Roman"/>
          <w:sz w:val="28"/>
          <w:szCs w:val="28"/>
        </w:rPr>
        <w:t xml:space="preserve"> </w:t>
      </w:r>
      <w:r w:rsidRPr="00AE78EC">
        <w:rPr>
          <w:rFonts w:ascii="Times New Roman" w:hAnsi="Times New Roman"/>
          <w:sz w:val="28"/>
          <w:szCs w:val="28"/>
        </w:rPr>
        <w:t>церкви. Поместный собор 1945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Антигитлеровская коалиция. Открытие</w:t>
      </w:r>
      <w:r w:rsidR="00143E50">
        <w:rPr>
          <w:rFonts w:ascii="Times New Roman" w:hAnsi="Times New Roman"/>
          <w:sz w:val="28"/>
          <w:szCs w:val="28"/>
        </w:rPr>
        <w:t xml:space="preserve"> </w:t>
      </w:r>
      <w:r w:rsidRPr="00AE78EC">
        <w:rPr>
          <w:rFonts w:ascii="Times New Roman" w:hAnsi="Times New Roman"/>
          <w:sz w:val="28"/>
          <w:szCs w:val="28"/>
        </w:rPr>
        <w:t>Второго фронта в Европе. Ялтинская конференция 1945 г.: основные</w:t>
      </w:r>
      <w:r w:rsidR="00143E50">
        <w:rPr>
          <w:rFonts w:ascii="Times New Roman" w:hAnsi="Times New Roman"/>
          <w:sz w:val="28"/>
          <w:szCs w:val="28"/>
        </w:rPr>
        <w:t xml:space="preserve"> </w:t>
      </w:r>
      <w:r w:rsidRPr="00AE78EC">
        <w:rPr>
          <w:rFonts w:ascii="Times New Roman" w:hAnsi="Times New Roman"/>
          <w:sz w:val="28"/>
          <w:szCs w:val="28"/>
        </w:rPr>
        <w:t>решения и дискуссии. Обязательство Советского Союза выступить против</w:t>
      </w:r>
      <w:ins w:id="136" w:author="Admin" w:date="2022-11-04T12:04:00Z">
        <w:r w:rsidR="00A44FC3">
          <w:rPr>
            <w:rFonts w:ascii="Times New Roman" w:hAnsi="Times New Roman"/>
            <w:sz w:val="28"/>
            <w:szCs w:val="28"/>
          </w:rPr>
          <w:t xml:space="preserve"> </w:t>
        </w:r>
      </w:ins>
      <w:r w:rsidRPr="00AE78EC">
        <w:rPr>
          <w:rFonts w:ascii="Times New Roman" w:hAnsi="Times New Roman"/>
          <w:sz w:val="28"/>
          <w:szCs w:val="28"/>
        </w:rPr>
        <w:t>Японии. Потсдамская конференция. Судьба послевоенной Германии.</w:t>
      </w:r>
      <w:r w:rsidR="00143E50">
        <w:rPr>
          <w:rFonts w:ascii="Times New Roman" w:hAnsi="Times New Roman"/>
          <w:sz w:val="28"/>
          <w:szCs w:val="28"/>
        </w:rPr>
        <w:t xml:space="preserve"> </w:t>
      </w:r>
      <w:r w:rsidRPr="00AE78EC">
        <w:rPr>
          <w:rFonts w:ascii="Times New Roman" w:hAnsi="Times New Roman"/>
          <w:sz w:val="28"/>
          <w:szCs w:val="28"/>
        </w:rPr>
        <w:t>Политика денацификации, демилитаризации, демонополизации,</w:t>
      </w:r>
      <w:r w:rsidR="00143E50">
        <w:rPr>
          <w:rFonts w:ascii="Times New Roman" w:hAnsi="Times New Roman"/>
          <w:sz w:val="28"/>
          <w:szCs w:val="28"/>
        </w:rPr>
        <w:t xml:space="preserve"> </w:t>
      </w:r>
      <w:r w:rsidRPr="00AE78EC">
        <w:rPr>
          <w:rFonts w:ascii="Times New Roman" w:hAnsi="Times New Roman"/>
          <w:sz w:val="28"/>
          <w:szCs w:val="28"/>
        </w:rPr>
        <w:t>демократизации (четыре «Д»). Решение проблемы репараций. Советско-японская война 1945 г. Разгром Квантунской армии. Боевые действия в</w:t>
      </w:r>
      <w:ins w:id="137" w:author="Admin" w:date="2022-11-04T12:04:00Z">
        <w:r w:rsidR="00A44FC3">
          <w:rPr>
            <w:rFonts w:ascii="Times New Roman" w:hAnsi="Times New Roman"/>
            <w:sz w:val="28"/>
            <w:szCs w:val="28"/>
          </w:rPr>
          <w:t xml:space="preserve"> </w:t>
        </w:r>
      </w:ins>
      <w:r w:rsidRPr="00AE78EC">
        <w:rPr>
          <w:rFonts w:ascii="Times New Roman" w:hAnsi="Times New Roman"/>
          <w:sz w:val="28"/>
          <w:szCs w:val="28"/>
        </w:rPr>
        <w:t>Маньчжурии, на Сахалине и Курильских островах. Освобождение Курил.</w:t>
      </w:r>
      <w:ins w:id="138" w:author="Admin" w:date="2022-11-04T12:04:00Z">
        <w:r w:rsidR="00A44FC3">
          <w:rPr>
            <w:rFonts w:ascii="Times New Roman" w:hAnsi="Times New Roman"/>
            <w:sz w:val="28"/>
            <w:szCs w:val="28"/>
          </w:rPr>
          <w:t xml:space="preserve"> </w:t>
        </w:r>
      </w:ins>
      <w:r w:rsidRPr="00AE78EC">
        <w:rPr>
          <w:rFonts w:ascii="Times New Roman" w:hAnsi="Times New Roman"/>
          <w:sz w:val="28"/>
          <w:szCs w:val="28"/>
        </w:rPr>
        <w:t>Ядерные бомбардировки японских городов американской авиацией и их</w:t>
      </w:r>
      <w:ins w:id="139" w:author="Admin" w:date="2022-11-04T12:04:00Z">
        <w:r w:rsidR="00A44FC3">
          <w:rPr>
            <w:rFonts w:ascii="Times New Roman" w:hAnsi="Times New Roman"/>
            <w:sz w:val="28"/>
            <w:szCs w:val="28"/>
          </w:rPr>
          <w:t xml:space="preserve"> </w:t>
        </w:r>
      </w:ins>
      <w:r w:rsidRPr="00AE78EC">
        <w:rPr>
          <w:rFonts w:ascii="Times New Roman" w:hAnsi="Times New Roman"/>
          <w:sz w:val="28"/>
          <w:szCs w:val="28"/>
        </w:rPr>
        <w:t>последствия. Создание ООН. Конференция в Сан-Франциско в июне 1945 г.</w:t>
      </w:r>
      <w:ins w:id="140" w:author="Admin" w:date="2022-11-04T12:04:00Z">
        <w:r w:rsidR="00A44FC3">
          <w:rPr>
            <w:rFonts w:ascii="Times New Roman" w:hAnsi="Times New Roman"/>
            <w:sz w:val="28"/>
            <w:szCs w:val="28"/>
          </w:rPr>
          <w:t xml:space="preserve"> </w:t>
        </w:r>
      </w:ins>
      <w:r w:rsidRPr="00AE78EC">
        <w:rPr>
          <w:rFonts w:ascii="Times New Roman" w:hAnsi="Times New Roman"/>
          <w:sz w:val="28"/>
          <w:szCs w:val="28"/>
        </w:rPr>
        <w:t>Устав ООН. Истоки «холодной войны». Нюрнбергский и Токийский</w:t>
      </w:r>
      <w:r w:rsidR="00143E50">
        <w:rPr>
          <w:rFonts w:ascii="Times New Roman" w:hAnsi="Times New Roman"/>
          <w:sz w:val="28"/>
          <w:szCs w:val="28"/>
        </w:rPr>
        <w:t xml:space="preserve"> </w:t>
      </w:r>
      <w:r w:rsidRPr="00AE78EC">
        <w:rPr>
          <w:rFonts w:ascii="Times New Roman" w:hAnsi="Times New Roman"/>
          <w:sz w:val="28"/>
          <w:szCs w:val="28"/>
        </w:rPr>
        <w:t>судебные процессы. Осуждение главных военных преступников.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lastRenderedPageBreak/>
        <w:t>Итоги Великой Отечественной и Второй мировой войны. Решающий</w:t>
      </w:r>
      <w:r w:rsidR="00143E50">
        <w:rPr>
          <w:rFonts w:ascii="Times New Roman" w:hAnsi="Times New Roman"/>
          <w:sz w:val="28"/>
          <w:szCs w:val="28"/>
        </w:rPr>
        <w:t xml:space="preserve"> </w:t>
      </w:r>
      <w:r w:rsidRPr="00AE78EC">
        <w:rPr>
          <w:rFonts w:ascii="Times New Roman" w:hAnsi="Times New Roman"/>
          <w:sz w:val="28"/>
          <w:szCs w:val="28"/>
        </w:rPr>
        <w:t>вклад СССР в победу антигитлеровской коалиции над фашизмом. Людские и</w:t>
      </w:r>
      <w:ins w:id="141" w:author="Admin" w:date="2022-11-04T12:04:00Z">
        <w:r w:rsidR="00A44FC3">
          <w:rPr>
            <w:rFonts w:ascii="Times New Roman" w:hAnsi="Times New Roman"/>
            <w:sz w:val="28"/>
            <w:szCs w:val="28"/>
          </w:rPr>
          <w:t xml:space="preserve"> </w:t>
        </w:r>
      </w:ins>
      <w:r w:rsidRPr="00AE78EC">
        <w:rPr>
          <w:rFonts w:ascii="Times New Roman" w:hAnsi="Times New Roman"/>
          <w:sz w:val="28"/>
          <w:szCs w:val="28"/>
        </w:rPr>
        <w:t>материальные потери. Изменения политической карты Европы.</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Великой Отечественной войны.</w:t>
      </w:r>
    </w:p>
    <w:p w:rsidR="00AE5D54" w:rsidRDefault="00AE5D54" w:rsidP="004C2FCF">
      <w:pPr>
        <w:pStyle w:val="a3"/>
        <w:ind w:firstLine="567"/>
        <w:jc w:val="center"/>
        <w:rPr>
          <w:rFonts w:ascii="Times New Roman" w:hAnsi="Times New Roman"/>
          <w:b/>
          <w:sz w:val="28"/>
          <w:szCs w:val="28"/>
        </w:rPr>
      </w:pPr>
    </w:p>
    <w:p w:rsidR="00AE5D54" w:rsidRDefault="00AE5D54" w:rsidP="004C2FCF">
      <w:pPr>
        <w:pStyle w:val="a3"/>
        <w:ind w:firstLine="567"/>
        <w:jc w:val="center"/>
        <w:rPr>
          <w:rFonts w:ascii="Times New Roman" w:hAnsi="Times New Roman"/>
          <w:b/>
          <w:sz w:val="28"/>
          <w:szCs w:val="28"/>
        </w:rPr>
      </w:pPr>
      <w:r>
        <w:rPr>
          <w:rFonts w:ascii="Times New Roman" w:hAnsi="Times New Roman"/>
          <w:b/>
          <w:sz w:val="28"/>
          <w:szCs w:val="28"/>
        </w:rPr>
        <w:t>11 класс</w:t>
      </w:r>
    </w:p>
    <w:p w:rsidR="00AE5D54" w:rsidRDefault="00AE5D54" w:rsidP="004C2FCF">
      <w:pPr>
        <w:pStyle w:val="a3"/>
        <w:ind w:firstLine="567"/>
        <w:jc w:val="center"/>
        <w:rPr>
          <w:rFonts w:ascii="Times New Roman" w:hAnsi="Times New Roman"/>
          <w:b/>
          <w:sz w:val="28"/>
          <w:szCs w:val="28"/>
        </w:rPr>
      </w:pPr>
      <w:r w:rsidRPr="00AE51D6">
        <w:rPr>
          <w:rFonts w:ascii="Times New Roman" w:eastAsia="Times New Roman" w:hAnsi="Times New Roman"/>
          <w:b/>
          <w:bCs/>
          <w:sz w:val="28"/>
          <w:szCs w:val="28"/>
        </w:rPr>
        <w:t>Курс по всеобщей истории</w:t>
      </w:r>
      <w:r>
        <w:rPr>
          <w:rFonts w:ascii="Times New Roman" w:eastAsia="Times New Roman" w:hAnsi="Times New Roman"/>
          <w:b/>
          <w:bCs/>
          <w:sz w:val="28"/>
          <w:szCs w:val="28"/>
        </w:rPr>
        <w:t xml:space="preserve">. </w:t>
      </w:r>
      <w:r w:rsidRPr="00DB4EFA">
        <w:rPr>
          <w:rFonts w:ascii="Times New Roman" w:hAnsi="Times New Roman"/>
          <w:b/>
          <w:sz w:val="28"/>
          <w:szCs w:val="28"/>
        </w:rPr>
        <w:t>Новейшая история</w:t>
      </w:r>
      <w:r>
        <w:rPr>
          <w:rFonts w:ascii="Times New Roman" w:hAnsi="Times New Roman"/>
          <w:b/>
          <w:sz w:val="28"/>
          <w:szCs w:val="28"/>
        </w:rPr>
        <w:t>. 1946 – 2018 гг.</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Соревнование социальных систем</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«холодной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Причины «холодной войны». План Маршалла. Гражданская война в</w:t>
      </w:r>
      <w:r w:rsidR="00143E50">
        <w:rPr>
          <w:rFonts w:ascii="Times New Roman" w:hAnsi="Times New Roman"/>
          <w:sz w:val="28"/>
          <w:szCs w:val="28"/>
        </w:rPr>
        <w:t xml:space="preserve"> </w:t>
      </w:r>
      <w:r w:rsidRPr="00DB4EFA">
        <w:rPr>
          <w:rFonts w:ascii="Times New Roman" w:hAnsi="Times New Roman"/>
          <w:sz w:val="28"/>
          <w:szCs w:val="28"/>
        </w:rPr>
        <w:t>Греции. Доктрина Трумэна. Политика сдерживания. «Народная демократия»</w:t>
      </w:r>
      <w:r w:rsidR="00143E50">
        <w:rPr>
          <w:rFonts w:ascii="Times New Roman" w:hAnsi="Times New Roman"/>
          <w:sz w:val="28"/>
          <w:szCs w:val="28"/>
        </w:rPr>
        <w:t xml:space="preserve"> </w:t>
      </w:r>
      <w:r w:rsidRPr="00DB4EFA">
        <w:rPr>
          <w:rFonts w:ascii="Times New Roman" w:hAnsi="Times New Roman"/>
          <w:sz w:val="28"/>
          <w:szCs w:val="28"/>
        </w:rPr>
        <w:t>и установление коммунистических режимов в Восточной Европе. Раскол</w:t>
      </w:r>
      <w:ins w:id="142" w:author="Admin" w:date="2022-11-04T12:04:00Z">
        <w:r w:rsidR="00A44FC3">
          <w:rPr>
            <w:rFonts w:ascii="Times New Roman" w:hAnsi="Times New Roman"/>
            <w:sz w:val="28"/>
            <w:szCs w:val="28"/>
          </w:rPr>
          <w:t xml:space="preserve"> </w:t>
        </w:r>
      </w:ins>
      <w:r w:rsidRPr="00DB4EFA">
        <w:rPr>
          <w:rFonts w:ascii="Times New Roman" w:hAnsi="Times New Roman"/>
          <w:sz w:val="28"/>
          <w:szCs w:val="28"/>
        </w:rPr>
        <w:t>Германии. Коминформ. Советско-югославский конфликт. Террор в</w:t>
      </w:r>
      <w:r w:rsidR="00143E50">
        <w:rPr>
          <w:rFonts w:ascii="Times New Roman" w:hAnsi="Times New Roman"/>
          <w:sz w:val="28"/>
          <w:szCs w:val="28"/>
        </w:rPr>
        <w:t xml:space="preserve"> </w:t>
      </w:r>
      <w:r w:rsidRPr="00DB4EFA">
        <w:rPr>
          <w:rFonts w:ascii="Times New Roman" w:hAnsi="Times New Roman"/>
          <w:sz w:val="28"/>
          <w:szCs w:val="28"/>
        </w:rPr>
        <w:t>Восточной Европе. Совет экономической взаимопомощи. НАТО. «Охота на</w:t>
      </w:r>
      <w:r w:rsidR="00143E50">
        <w:rPr>
          <w:rFonts w:ascii="Times New Roman" w:hAnsi="Times New Roman"/>
          <w:sz w:val="28"/>
          <w:szCs w:val="28"/>
        </w:rPr>
        <w:t xml:space="preserve"> </w:t>
      </w:r>
      <w:r w:rsidRPr="00DB4EFA">
        <w:rPr>
          <w:rFonts w:ascii="Times New Roman" w:hAnsi="Times New Roman"/>
          <w:sz w:val="28"/>
          <w:szCs w:val="28"/>
        </w:rPr>
        <w:t>ведьм» в США.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Гонка вооружений. Берлинский и Карибский кризисы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Гонка вооружений. Испытания атомного и термоядерного оружия в</w:t>
      </w:r>
      <w:r w:rsidR="00143E50">
        <w:rPr>
          <w:rFonts w:ascii="Times New Roman" w:hAnsi="Times New Roman"/>
          <w:sz w:val="28"/>
          <w:szCs w:val="28"/>
        </w:rPr>
        <w:t xml:space="preserve"> </w:t>
      </w:r>
      <w:r w:rsidRPr="00DB4EFA">
        <w:rPr>
          <w:rFonts w:ascii="Times New Roman" w:hAnsi="Times New Roman"/>
          <w:sz w:val="28"/>
          <w:szCs w:val="28"/>
        </w:rPr>
        <w:t>СССР. Ослабление международной напряженности после смерти И. Сталина.</w:t>
      </w:r>
      <w:r w:rsidR="00143E50">
        <w:rPr>
          <w:rFonts w:ascii="Times New Roman" w:hAnsi="Times New Roman"/>
          <w:sz w:val="28"/>
          <w:szCs w:val="28"/>
        </w:rPr>
        <w:t xml:space="preserve"> </w:t>
      </w:r>
      <w:r w:rsidRPr="00DB4EFA">
        <w:rPr>
          <w:rFonts w:ascii="Times New Roman" w:hAnsi="Times New Roman"/>
          <w:sz w:val="28"/>
          <w:szCs w:val="28"/>
        </w:rPr>
        <w:t>Нормализация советско-югославских отношений. Организация Варшавского</w:t>
      </w:r>
      <w:r w:rsidR="00143E50">
        <w:rPr>
          <w:rFonts w:ascii="Times New Roman" w:hAnsi="Times New Roman"/>
          <w:sz w:val="28"/>
          <w:szCs w:val="28"/>
        </w:rPr>
        <w:t xml:space="preserve"> </w:t>
      </w:r>
      <w:r w:rsidRPr="00DB4EFA">
        <w:rPr>
          <w:rFonts w:ascii="Times New Roman" w:hAnsi="Times New Roman"/>
          <w:sz w:val="28"/>
          <w:szCs w:val="28"/>
        </w:rPr>
        <w:t>договора. Ракетно-космическое соперничество. Первый искусственный</w:t>
      </w:r>
      <w:r w:rsidR="00143E50">
        <w:rPr>
          <w:rFonts w:ascii="Times New Roman" w:hAnsi="Times New Roman"/>
          <w:sz w:val="28"/>
          <w:szCs w:val="28"/>
        </w:rPr>
        <w:t xml:space="preserve"> </w:t>
      </w:r>
      <w:r w:rsidRPr="00DB4EFA">
        <w:rPr>
          <w:rFonts w:ascii="Times New Roman" w:hAnsi="Times New Roman"/>
          <w:sz w:val="28"/>
          <w:szCs w:val="28"/>
        </w:rPr>
        <w:t>спутник Земли. Первый полет человека в космос. «Доктрина Эйзенхауэра».</w:t>
      </w:r>
      <w:r w:rsidR="00143E50">
        <w:rPr>
          <w:rFonts w:ascii="Times New Roman" w:hAnsi="Times New Roman"/>
          <w:sz w:val="28"/>
          <w:szCs w:val="28"/>
        </w:rPr>
        <w:t xml:space="preserve"> </w:t>
      </w:r>
      <w:r w:rsidRPr="00DB4EFA">
        <w:rPr>
          <w:rFonts w:ascii="Times New Roman" w:hAnsi="Times New Roman"/>
          <w:sz w:val="28"/>
          <w:szCs w:val="28"/>
        </w:rPr>
        <w:t>Визит Н. Хрущева в США. Ухудшение советско-американских отношений в1960–1961 гг. Д. Кеннеди. Берлинский кризис. Карибский кризис. Договор о</w:t>
      </w:r>
      <w:r w:rsidR="00143E50">
        <w:rPr>
          <w:rFonts w:ascii="Times New Roman" w:hAnsi="Times New Roman"/>
          <w:sz w:val="28"/>
          <w:szCs w:val="28"/>
        </w:rPr>
        <w:t xml:space="preserve"> </w:t>
      </w:r>
      <w:r w:rsidRPr="00DB4EFA">
        <w:rPr>
          <w:rFonts w:ascii="Times New Roman" w:hAnsi="Times New Roman"/>
          <w:sz w:val="28"/>
          <w:szCs w:val="28"/>
        </w:rPr>
        <w:t>запрещении ядерных испытаний в трех средах.</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Дальний Восток в 40–70-е гг. Войны и революции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Гражданская война в Китае. Образование КНР. Война в Корее.</w:t>
      </w:r>
      <w:r w:rsidR="00143E50">
        <w:rPr>
          <w:rFonts w:ascii="Times New Roman" w:hAnsi="Times New Roman"/>
          <w:sz w:val="28"/>
          <w:szCs w:val="28"/>
        </w:rPr>
        <w:t xml:space="preserve"> </w:t>
      </w:r>
      <w:r w:rsidRPr="00DB4EFA">
        <w:rPr>
          <w:rFonts w:ascii="Times New Roman" w:hAnsi="Times New Roman"/>
          <w:sz w:val="28"/>
          <w:szCs w:val="28"/>
        </w:rPr>
        <w:t>Национально-освободительные и коммунистические движения в Юго-Восточной Азии. Индокитайские войны. Поражение США и их союзников в</w:t>
      </w:r>
      <w:r w:rsidR="00143E50">
        <w:rPr>
          <w:rFonts w:ascii="Times New Roman" w:hAnsi="Times New Roman"/>
          <w:sz w:val="28"/>
          <w:szCs w:val="28"/>
        </w:rPr>
        <w:t xml:space="preserve"> </w:t>
      </w:r>
      <w:r w:rsidRPr="00DB4EFA">
        <w:rPr>
          <w:rFonts w:ascii="Times New Roman" w:hAnsi="Times New Roman"/>
          <w:sz w:val="28"/>
          <w:szCs w:val="28"/>
        </w:rPr>
        <w:t>Индокитае. Советско-китайский конфликт.</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«Разрядка»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Причины «разрядки». Визиты Р. Никсона в КНР и СССР. ДоговорОСВ-1 и об ограничении ПРО. Новая восточная политика ФРГ.</w:t>
      </w:r>
      <w:r w:rsidR="00143E50">
        <w:rPr>
          <w:rFonts w:ascii="Times New Roman" w:hAnsi="Times New Roman"/>
          <w:sz w:val="28"/>
          <w:szCs w:val="28"/>
        </w:rPr>
        <w:t xml:space="preserve"> </w:t>
      </w:r>
      <w:r w:rsidRPr="00DB4EFA">
        <w:rPr>
          <w:rFonts w:ascii="Times New Roman" w:hAnsi="Times New Roman"/>
          <w:sz w:val="28"/>
          <w:szCs w:val="28"/>
        </w:rPr>
        <w:t>Хельсинкский акт. Договор ОСВ-2. Ракетный кризис в Европе. Ввод</w:t>
      </w:r>
      <w:r w:rsidR="00143E50">
        <w:rPr>
          <w:rFonts w:ascii="Times New Roman" w:hAnsi="Times New Roman"/>
          <w:sz w:val="28"/>
          <w:szCs w:val="28"/>
        </w:rPr>
        <w:t xml:space="preserve"> </w:t>
      </w:r>
      <w:r w:rsidRPr="00DB4EFA">
        <w:rPr>
          <w:rFonts w:ascii="Times New Roman" w:hAnsi="Times New Roman"/>
          <w:sz w:val="28"/>
          <w:szCs w:val="28"/>
        </w:rPr>
        <w:t>советских войск в Афганистан. Возвращение к политике «холодной войны».</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Западная Европа и Северная Америка в 50–80-е годы ХХ века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«Общество потребления». Возникновение Европейского</w:t>
      </w:r>
      <w:r w:rsidR="00143E50">
        <w:rPr>
          <w:rFonts w:ascii="Times New Roman" w:hAnsi="Times New Roman"/>
          <w:sz w:val="28"/>
          <w:szCs w:val="28"/>
        </w:rPr>
        <w:t xml:space="preserve"> </w:t>
      </w:r>
      <w:r w:rsidRPr="00DB4EFA">
        <w:rPr>
          <w:rFonts w:ascii="Times New Roman" w:hAnsi="Times New Roman"/>
          <w:sz w:val="28"/>
          <w:szCs w:val="28"/>
        </w:rPr>
        <w:t>экономического сообщества. Германское «экономическое чудо».</w:t>
      </w:r>
      <w:r w:rsidR="00143E50">
        <w:rPr>
          <w:rFonts w:ascii="Times New Roman" w:hAnsi="Times New Roman"/>
          <w:sz w:val="28"/>
          <w:szCs w:val="28"/>
        </w:rPr>
        <w:t xml:space="preserve"> </w:t>
      </w:r>
      <w:r w:rsidRPr="00DB4EFA">
        <w:rPr>
          <w:rFonts w:ascii="Times New Roman" w:hAnsi="Times New Roman"/>
          <w:sz w:val="28"/>
          <w:szCs w:val="28"/>
        </w:rPr>
        <w:t>Возникновение V республики во Франции. Консервативная и трудовая</w:t>
      </w:r>
      <w:r w:rsidR="00143E50">
        <w:rPr>
          <w:rFonts w:ascii="Times New Roman" w:hAnsi="Times New Roman"/>
          <w:sz w:val="28"/>
          <w:szCs w:val="28"/>
        </w:rPr>
        <w:t xml:space="preserve"> </w:t>
      </w:r>
      <w:r w:rsidRPr="00DB4EFA">
        <w:rPr>
          <w:rFonts w:ascii="Times New Roman" w:hAnsi="Times New Roman"/>
          <w:sz w:val="28"/>
          <w:szCs w:val="28"/>
        </w:rPr>
        <w:t>Великобритания. «Скандинавская модель» общественно-политического и</w:t>
      </w:r>
      <w:r w:rsidR="00143E50">
        <w:rPr>
          <w:rFonts w:ascii="Times New Roman" w:hAnsi="Times New Roman"/>
          <w:sz w:val="28"/>
          <w:szCs w:val="28"/>
        </w:rPr>
        <w:t xml:space="preserve"> </w:t>
      </w:r>
      <w:r w:rsidRPr="00DB4EFA">
        <w:rPr>
          <w:rFonts w:ascii="Times New Roman" w:hAnsi="Times New Roman"/>
          <w:sz w:val="28"/>
          <w:szCs w:val="28"/>
        </w:rPr>
        <w:t>социально-экономического развития.</w:t>
      </w:r>
      <w:r w:rsidR="00143E50">
        <w:rPr>
          <w:rFonts w:ascii="Times New Roman" w:hAnsi="Times New Roman"/>
          <w:sz w:val="28"/>
          <w:szCs w:val="28"/>
        </w:rPr>
        <w:t xml:space="preserve"> </w:t>
      </w:r>
      <w:r w:rsidRPr="00DB4EFA">
        <w:rPr>
          <w:rFonts w:ascii="Times New Roman" w:hAnsi="Times New Roman"/>
          <w:sz w:val="28"/>
          <w:szCs w:val="28"/>
        </w:rPr>
        <w:t>Проблема прав человека. «Бурные шестидесятые». Движение за</w:t>
      </w:r>
      <w:r w:rsidR="00143E50">
        <w:rPr>
          <w:rFonts w:ascii="Times New Roman" w:hAnsi="Times New Roman"/>
          <w:sz w:val="28"/>
          <w:szCs w:val="28"/>
        </w:rPr>
        <w:t xml:space="preserve"> </w:t>
      </w:r>
      <w:r w:rsidRPr="00DB4EFA">
        <w:rPr>
          <w:rFonts w:ascii="Times New Roman" w:hAnsi="Times New Roman"/>
          <w:sz w:val="28"/>
          <w:szCs w:val="28"/>
        </w:rPr>
        <w:t>гражданские права в США. Новые течения в обществе и культуре.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Информационная революция. Энергетический кризис. Экологический</w:t>
      </w:r>
      <w:r w:rsidR="002F771B">
        <w:rPr>
          <w:rFonts w:ascii="Times New Roman" w:hAnsi="Times New Roman"/>
          <w:sz w:val="28"/>
          <w:szCs w:val="28"/>
        </w:rPr>
        <w:t xml:space="preserve"> </w:t>
      </w:r>
      <w:r w:rsidRPr="00DB4EFA">
        <w:rPr>
          <w:rFonts w:ascii="Times New Roman" w:hAnsi="Times New Roman"/>
          <w:sz w:val="28"/>
          <w:szCs w:val="28"/>
        </w:rPr>
        <w:t>кризис и зеленое движение. Экономические кризисы 1970-х – начала 1980-хгг. Демократизация стран Запада. Падение диктатур в Греции, Португалии и</w:t>
      </w:r>
      <w:r w:rsidR="002F771B">
        <w:rPr>
          <w:rFonts w:ascii="Times New Roman" w:hAnsi="Times New Roman"/>
          <w:sz w:val="28"/>
          <w:szCs w:val="28"/>
        </w:rPr>
        <w:t xml:space="preserve"> </w:t>
      </w:r>
      <w:r w:rsidRPr="00DB4EFA">
        <w:rPr>
          <w:rFonts w:ascii="Times New Roman" w:hAnsi="Times New Roman"/>
          <w:sz w:val="28"/>
          <w:szCs w:val="28"/>
        </w:rPr>
        <w:t>Испании. Неоконсерватизм. Внутренняя политика Р. Рейгана.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Достижения и кризисы социалистического мира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lastRenderedPageBreak/>
        <w:t>«Реальный социализм». Волнения в ГДР в 1953 г. ХХ съезд КПСС.</w:t>
      </w:r>
      <w:r w:rsidR="002F771B">
        <w:rPr>
          <w:rFonts w:ascii="Times New Roman" w:hAnsi="Times New Roman"/>
          <w:sz w:val="28"/>
          <w:szCs w:val="28"/>
        </w:rPr>
        <w:t xml:space="preserve"> </w:t>
      </w:r>
      <w:r w:rsidRPr="00DB4EFA">
        <w:rPr>
          <w:rFonts w:ascii="Times New Roman" w:hAnsi="Times New Roman"/>
          <w:sz w:val="28"/>
          <w:szCs w:val="28"/>
        </w:rPr>
        <w:t>Кризисы и восстания в Польше и Венгрии в 1956 г. «Пражская весна» 1968 г.</w:t>
      </w:r>
      <w:r w:rsidR="002F771B">
        <w:rPr>
          <w:rFonts w:ascii="Times New Roman" w:hAnsi="Times New Roman"/>
          <w:sz w:val="28"/>
          <w:szCs w:val="28"/>
        </w:rPr>
        <w:t xml:space="preserve"> </w:t>
      </w:r>
      <w:r w:rsidRPr="00DB4EFA">
        <w:rPr>
          <w:rFonts w:ascii="Times New Roman" w:hAnsi="Times New Roman"/>
          <w:sz w:val="28"/>
          <w:szCs w:val="28"/>
        </w:rPr>
        <w:t>и ее подавление. Движение «Солидарность» в Польше. Югославская модель</w:t>
      </w:r>
      <w:r w:rsidR="002F771B">
        <w:rPr>
          <w:rFonts w:ascii="Times New Roman" w:hAnsi="Times New Roman"/>
          <w:sz w:val="28"/>
          <w:szCs w:val="28"/>
        </w:rPr>
        <w:t xml:space="preserve"> </w:t>
      </w:r>
      <w:r w:rsidRPr="00DB4EFA">
        <w:rPr>
          <w:rFonts w:ascii="Times New Roman" w:hAnsi="Times New Roman"/>
          <w:sz w:val="28"/>
          <w:szCs w:val="28"/>
        </w:rPr>
        <w:t>социализма. Разрыв отношений Албании с СССР.</w:t>
      </w:r>
      <w:r w:rsidR="002F771B">
        <w:rPr>
          <w:rFonts w:ascii="Times New Roman" w:hAnsi="Times New Roman"/>
          <w:sz w:val="28"/>
          <w:szCs w:val="28"/>
        </w:rPr>
        <w:t xml:space="preserve"> </w:t>
      </w:r>
      <w:r w:rsidRPr="00DB4EFA">
        <w:rPr>
          <w:rFonts w:ascii="Times New Roman" w:hAnsi="Times New Roman"/>
          <w:sz w:val="28"/>
          <w:szCs w:val="28"/>
        </w:rPr>
        <w:t>Строительство социализма в Китае. Мао Цзэдун и маоизм. «Культурная</w:t>
      </w:r>
      <w:r w:rsidR="002F771B">
        <w:rPr>
          <w:rFonts w:ascii="Times New Roman" w:hAnsi="Times New Roman"/>
          <w:sz w:val="28"/>
          <w:szCs w:val="28"/>
        </w:rPr>
        <w:t xml:space="preserve"> </w:t>
      </w:r>
      <w:r w:rsidRPr="00DB4EFA">
        <w:rPr>
          <w:rFonts w:ascii="Times New Roman" w:hAnsi="Times New Roman"/>
          <w:sz w:val="28"/>
          <w:szCs w:val="28"/>
        </w:rPr>
        <w:t>революция». Рыночные реформы в Китае. Коммунистический режим в</w:t>
      </w:r>
      <w:r w:rsidR="002F771B">
        <w:rPr>
          <w:rFonts w:ascii="Times New Roman" w:hAnsi="Times New Roman"/>
          <w:sz w:val="28"/>
          <w:szCs w:val="28"/>
        </w:rPr>
        <w:t xml:space="preserve"> </w:t>
      </w:r>
      <w:r w:rsidRPr="00DB4EFA">
        <w:rPr>
          <w:rFonts w:ascii="Times New Roman" w:hAnsi="Times New Roman"/>
          <w:sz w:val="28"/>
          <w:szCs w:val="28"/>
        </w:rPr>
        <w:t>Северной Корее. Полпотовский режим в Камбодже.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Перестройка в СССР и «новое мышление». Экономические и</w:t>
      </w:r>
      <w:r w:rsidR="002F771B">
        <w:rPr>
          <w:rFonts w:ascii="Times New Roman" w:hAnsi="Times New Roman"/>
          <w:sz w:val="28"/>
          <w:szCs w:val="28"/>
        </w:rPr>
        <w:t xml:space="preserve"> </w:t>
      </w:r>
      <w:r w:rsidRPr="00DB4EFA">
        <w:rPr>
          <w:rFonts w:ascii="Times New Roman" w:hAnsi="Times New Roman"/>
          <w:sz w:val="28"/>
          <w:szCs w:val="28"/>
        </w:rPr>
        <w:t>политические последствия реформ в Китае. Антикоммунистические</w:t>
      </w:r>
      <w:r w:rsidR="002F771B">
        <w:rPr>
          <w:rFonts w:ascii="Times New Roman" w:hAnsi="Times New Roman"/>
          <w:sz w:val="28"/>
          <w:szCs w:val="28"/>
        </w:rPr>
        <w:t xml:space="preserve"> </w:t>
      </w:r>
      <w:r w:rsidRPr="00DB4EFA">
        <w:rPr>
          <w:rFonts w:ascii="Times New Roman" w:hAnsi="Times New Roman"/>
          <w:sz w:val="28"/>
          <w:szCs w:val="28"/>
        </w:rPr>
        <w:t>революции в Восточной Европе. Распад Варшавского договора, СЭВ и СССР.</w:t>
      </w:r>
      <w:r w:rsidR="002F771B">
        <w:rPr>
          <w:rFonts w:ascii="Times New Roman" w:hAnsi="Times New Roman"/>
          <w:sz w:val="28"/>
          <w:szCs w:val="28"/>
        </w:rPr>
        <w:t xml:space="preserve"> </w:t>
      </w:r>
      <w:r w:rsidRPr="00DB4EFA">
        <w:rPr>
          <w:rFonts w:ascii="Times New Roman" w:hAnsi="Times New Roman"/>
          <w:sz w:val="28"/>
          <w:szCs w:val="28"/>
        </w:rPr>
        <w:t>Воссоздание независимых государств Балтии. Общие черты</w:t>
      </w:r>
      <w:r w:rsidR="002F771B">
        <w:rPr>
          <w:rFonts w:ascii="Times New Roman" w:hAnsi="Times New Roman"/>
          <w:sz w:val="28"/>
          <w:szCs w:val="28"/>
        </w:rPr>
        <w:t xml:space="preserve"> </w:t>
      </w:r>
      <w:r w:rsidRPr="00DB4EFA">
        <w:rPr>
          <w:rFonts w:ascii="Times New Roman" w:hAnsi="Times New Roman"/>
          <w:sz w:val="28"/>
          <w:szCs w:val="28"/>
        </w:rPr>
        <w:t>демократических преобразований. Изменение политической карты мира.</w:t>
      </w:r>
      <w:r w:rsidR="002F771B">
        <w:rPr>
          <w:rFonts w:ascii="Times New Roman" w:hAnsi="Times New Roman"/>
          <w:sz w:val="28"/>
          <w:szCs w:val="28"/>
        </w:rPr>
        <w:t xml:space="preserve"> </w:t>
      </w:r>
      <w:r w:rsidRPr="00DB4EFA">
        <w:rPr>
          <w:rFonts w:ascii="Times New Roman" w:hAnsi="Times New Roman"/>
          <w:sz w:val="28"/>
          <w:szCs w:val="28"/>
        </w:rPr>
        <w:t>Распад Югославии и войны на Балканах. Агрессия НАТО против Югославии.</w:t>
      </w:r>
    </w:p>
    <w:p w:rsidR="00C840A8" w:rsidRDefault="00C840A8" w:rsidP="004C2FCF">
      <w:pPr>
        <w:pStyle w:val="a3"/>
        <w:ind w:firstLine="567"/>
        <w:jc w:val="center"/>
        <w:rPr>
          <w:rFonts w:ascii="Times New Roman" w:hAnsi="Times New Roman"/>
          <w:b/>
          <w:sz w:val="28"/>
          <w:szCs w:val="28"/>
        </w:rPr>
      </w:pP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Латинская Америка в 1950–1990-е гг.</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Положение стран Латинской Америки в середине ХХ века. Аграрные</w:t>
      </w:r>
      <w:r w:rsidR="002F771B">
        <w:rPr>
          <w:rFonts w:ascii="Times New Roman" w:hAnsi="Times New Roman"/>
          <w:sz w:val="28"/>
          <w:szCs w:val="28"/>
        </w:rPr>
        <w:t xml:space="preserve"> </w:t>
      </w:r>
      <w:r w:rsidRPr="00DB4EFA">
        <w:rPr>
          <w:rFonts w:ascii="Times New Roman" w:hAnsi="Times New Roman"/>
          <w:sz w:val="28"/>
          <w:szCs w:val="28"/>
        </w:rPr>
        <w:t>реформы и импортзамещающая индустриализация. Революция на Кубе.</w:t>
      </w:r>
      <w:r w:rsidR="002F771B">
        <w:rPr>
          <w:rFonts w:ascii="Times New Roman" w:hAnsi="Times New Roman"/>
          <w:sz w:val="28"/>
          <w:szCs w:val="28"/>
        </w:rPr>
        <w:t xml:space="preserve"> </w:t>
      </w:r>
      <w:r w:rsidRPr="00DB4EFA">
        <w:rPr>
          <w:rFonts w:ascii="Times New Roman" w:hAnsi="Times New Roman"/>
          <w:sz w:val="28"/>
          <w:szCs w:val="28"/>
        </w:rPr>
        <w:t>Социалистические движения в Латинской Америке. «Аргентинский</w:t>
      </w:r>
      <w:r w:rsidR="002F771B">
        <w:rPr>
          <w:rFonts w:ascii="Times New Roman" w:hAnsi="Times New Roman"/>
          <w:sz w:val="28"/>
          <w:szCs w:val="28"/>
        </w:rPr>
        <w:t xml:space="preserve"> </w:t>
      </w:r>
      <w:r w:rsidRPr="00DB4EFA">
        <w:rPr>
          <w:rFonts w:ascii="Times New Roman" w:hAnsi="Times New Roman"/>
          <w:sz w:val="28"/>
          <w:szCs w:val="28"/>
        </w:rPr>
        <w:t>парадокс». Экономические успехи и неудачи латиноамериканских стран.</w:t>
      </w:r>
      <w:r w:rsidR="002F771B">
        <w:rPr>
          <w:rFonts w:ascii="Times New Roman" w:hAnsi="Times New Roman"/>
          <w:sz w:val="28"/>
          <w:szCs w:val="28"/>
        </w:rPr>
        <w:t xml:space="preserve"> </w:t>
      </w:r>
      <w:r w:rsidRPr="00DB4EFA">
        <w:rPr>
          <w:rFonts w:ascii="Times New Roman" w:hAnsi="Times New Roman"/>
          <w:sz w:val="28"/>
          <w:szCs w:val="28"/>
        </w:rPr>
        <w:t>Диктатуры и демократизация в Южной Америке. Революции и гражданские</w:t>
      </w:r>
      <w:r w:rsidR="002F771B">
        <w:rPr>
          <w:rFonts w:ascii="Times New Roman" w:hAnsi="Times New Roman"/>
          <w:sz w:val="28"/>
          <w:szCs w:val="28"/>
        </w:rPr>
        <w:t xml:space="preserve"> </w:t>
      </w:r>
      <w:r w:rsidRPr="00DB4EFA">
        <w:rPr>
          <w:rFonts w:ascii="Times New Roman" w:hAnsi="Times New Roman"/>
          <w:sz w:val="28"/>
          <w:szCs w:val="28"/>
        </w:rPr>
        <w:t>войны в Центральной Америке.</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Страны Азии и Африки в 1940–1990-е гг.</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Колониальное общество. Роль итогов войны в подъеме</w:t>
      </w:r>
      <w:r w:rsidR="002F771B">
        <w:rPr>
          <w:rFonts w:ascii="Times New Roman" w:hAnsi="Times New Roman"/>
          <w:sz w:val="28"/>
          <w:szCs w:val="28"/>
        </w:rPr>
        <w:t xml:space="preserve"> </w:t>
      </w:r>
      <w:r w:rsidRPr="00DB4EFA">
        <w:rPr>
          <w:rFonts w:ascii="Times New Roman" w:hAnsi="Times New Roman"/>
          <w:sz w:val="28"/>
          <w:szCs w:val="28"/>
        </w:rPr>
        <w:t>антиколониальных движений в Тропической и Южной Африке. Крушение</w:t>
      </w:r>
      <w:r w:rsidR="002F771B">
        <w:rPr>
          <w:rFonts w:ascii="Times New Roman" w:hAnsi="Times New Roman"/>
          <w:sz w:val="28"/>
          <w:szCs w:val="28"/>
        </w:rPr>
        <w:t xml:space="preserve"> </w:t>
      </w:r>
      <w:r w:rsidRPr="00DB4EFA">
        <w:rPr>
          <w:rFonts w:ascii="Times New Roman" w:hAnsi="Times New Roman"/>
          <w:sz w:val="28"/>
          <w:szCs w:val="28"/>
        </w:rPr>
        <w:t>колониальной системы и ее последствия. Выбор пути развития. Попытки</w:t>
      </w:r>
      <w:r w:rsidR="002F771B">
        <w:rPr>
          <w:rFonts w:ascii="Times New Roman" w:hAnsi="Times New Roman"/>
          <w:sz w:val="28"/>
          <w:szCs w:val="28"/>
        </w:rPr>
        <w:t xml:space="preserve"> </w:t>
      </w:r>
      <w:r w:rsidRPr="00DB4EFA">
        <w:rPr>
          <w:rFonts w:ascii="Times New Roman" w:hAnsi="Times New Roman"/>
          <w:sz w:val="28"/>
          <w:szCs w:val="28"/>
        </w:rPr>
        <w:t>создания демократии и возникновение диктатур в Африке. Система</w:t>
      </w:r>
      <w:r w:rsidR="002F771B">
        <w:rPr>
          <w:rFonts w:ascii="Times New Roman" w:hAnsi="Times New Roman"/>
          <w:sz w:val="28"/>
          <w:szCs w:val="28"/>
        </w:rPr>
        <w:t xml:space="preserve"> </w:t>
      </w:r>
      <w:r w:rsidRPr="00DB4EFA">
        <w:rPr>
          <w:rFonts w:ascii="Times New Roman" w:hAnsi="Times New Roman"/>
          <w:sz w:val="28"/>
          <w:szCs w:val="28"/>
        </w:rPr>
        <w:t>апартеида на юге Африки. Страны социалистической ориентации.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Конфликт на Африканском Роге. Этнические конфликты в Африке.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Арабские страны и возникновение государства Израиль.</w:t>
      </w:r>
      <w:r w:rsidR="002F771B">
        <w:rPr>
          <w:rFonts w:ascii="Times New Roman" w:hAnsi="Times New Roman"/>
          <w:sz w:val="28"/>
          <w:szCs w:val="28"/>
        </w:rPr>
        <w:t xml:space="preserve"> </w:t>
      </w:r>
      <w:r w:rsidRPr="00DB4EFA">
        <w:rPr>
          <w:rFonts w:ascii="Times New Roman" w:hAnsi="Times New Roman"/>
          <w:sz w:val="28"/>
          <w:szCs w:val="28"/>
        </w:rPr>
        <w:t>Антиимпериалистическое движение в Иране. Суэцкий конфликт. Арабо-израильские войны и попытки урегулирования на Ближнем Востоке.</w:t>
      </w:r>
      <w:r w:rsidR="002F771B">
        <w:rPr>
          <w:rFonts w:ascii="Times New Roman" w:hAnsi="Times New Roman"/>
          <w:sz w:val="28"/>
          <w:szCs w:val="28"/>
        </w:rPr>
        <w:t xml:space="preserve"> </w:t>
      </w:r>
      <w:r w:rsidRPr="00DB4EFA">
        <w:rPr>
          <w:rFonts w:ascii="Times New Roman" w:hAnsi="Times New Roman"/>
          <w:sz w:val="28"/>
          <w:szCs w:val="28"/>
        </w:rPr>
        <w:t>Палестинская проблема. Модернизация в Турции и Иране. Исламская</w:t>
      </w:r>
      <w:r w:rsidR="002F771B">
        <w:rPr>
          <w:rFonts w:ascii="Times New Roman" w:hAnsi="Times New Roman"/>
          <w:sz w:val="28"/>
          <w:szCs w:val="28"/>
        </w:rPr>
        <w:t xml:space="preserve"> </w:t>
      </w:r>
      <w:r w:rsidRPr="00DB4EFA">
        <w:rPr>
          <w:rFonts w:ascii="Times New Roman" w:hAnsi="Times New Roman"/>
          <w:sz w:val="28"/>
          <w:szCs w:val="28"/>
        </w:rPr>
        <w:t>революция в Иране. Кризис в Персидском заливе и войны в Ираке.</w:t>
      </w:r>
      <w:r w:rsidR="002F771B">
        <w:rPr>
          <w:rFonts w:ascii="Times New Roman" w:hAnsi="Times New Roman"/>
          <w:sz w:val="28"/>
          <w:szCs w:val="28"/>
        </w:rPr>
        <w:t xml:space="preserve"> </w:t>
      </w:r>
      <w:r w:rsidRPr="00DB4EFA">
        <w:rPr>
          <w:rFonts w:ascii="Times New Roman" w:hAnsi="Times New Roman"/>
          <w:sz w:val="28"/>
          <w:szCs w:val="28"/>
        </w:rPr>
        <w:t>Обретение независимости странами Южной Азии. Д. Неру и его</w:t>
      </w:r>
      <w:r w:rsidR="002F771B">
        <w:rPr>
          <w:rFonts w:ascii="Times New Roman" w:hAnsi="Times New Roman"/>
          <w:sz w:val="28"/>
          <w:szCs w:val="28"/>
        </w:rPr>
        <w:t xml:space="preserve"> </w:t>
      </w:r>
      <w:r w:rsidRPr="00DB4EFA">
        <w:rPr>
          <w:rFonts w:ascii="Times New Roman" w:hAnsi="Times New Roman"/>
          <w:sz w:val="28"/>
          <w:szCs w:val="28"/>
        </w:rPr>
        <w:t>преобразования. Конфронтация между Индией и Пакистаном, Индией и</w:t>
      </w:r>
      <w:r w:rsidR="002F771B">
        <w:rPr>
          <w:rFonts w:ascii="Times New Roman" w:hAnsi="Times New Roman"/>
          <w:sz w:val="28"/>
          <w:szCs w:val="28"/>
        </w:rPr>
        <w:t xml:space="preserve"> </w:t>
      </w:r>
      <w:r w:rsidRPr="00DB4EFA">
        <w:rPr>
          <w:rFonts w:ascii="Times New Roman" w:hAnsi="Times New Roman"/>
          <w:sz w:val="28"/>
          <w:szCs w:val="28"/>
        </w:rPr>
        <w:t>КНР. Реформы И. Ганди. Индия в конце ХХ в. Индонезия при Сукарно и</w:t>
      </w:r>
      <w:r w:rsidR="002F771B">
        <w:rPr>
          <w:rFonts w:ascii="Times New Roman" w:hAnsi="Times New Roman"/>
          <w:sz w:val="28"/>
          <w:szCs w:val="28"/>
        </w:rPr>
        <w:t xml:space="preserve"> </w:t>
      </w:r>
      <w:r w:rsidRPr="00DB4EFA">
        <w:rPr>
          <w:rFonts w:ascii="Times New Roman" w:hAnsi="Times New Roman"/>
          <w:sz w:val="28"/>
          <w:szCs w:val="28"/>
        </w:rPr>
        <w:t>Сухарто. Страны Юго-Восточной Азии после войны в Индокитае.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Япония после Второй мировой войны. Восстановление суверенитета</w:t>
      </w:r>
      <w:r w:rsidR="002F771B">
        <w:rPr>
          <w:rFonts w:ascii="Times New Roman" w:hAnsi="Times New Roman"/>
          <w:sz w:val="28"/>
          <w:szCs w:val="28"/>
        </w:rPr>
        <w:t xml:space="preserve"> </w:t>
      </w:r>
      <w:r w:rsidRPr="00DB4EFA">
        <w:rPr>
          <w:rFonts w:ascii="Times New Roman" w:hAnsi="Times New Roman"/>
          <w:sz w:val="28"/>
          <w:szCs w:val="28"/>
        </w:rPr>
        <w:t>Японии. Проблема Курильских островов. Японское экономическое чудо.</w:t>
      </w:r>
      <w:r w:rsidR="002F771B">
        <w:rPr>
          <w:rFonts w:ascii="Times New Roman" w:hAnsi="Times New Roman"/>
          <w:sz w:val="28"/>
          <w:szCs w:val="28"/>
        </w:rPr>
        <w:t xml:space="preserve"> </w:t>
      </w:r>
      <w:r w:rsidRPr="00DB4EFA">
        <w:rPr>
          <w:rFonts w:ascii="Times New Roman" w:hAnsi="Times New Roman"/>
          <w:sz w:val="28"/>
          <w:szCs w:val="28"/>
        </w:rPr>
        <w:t>Кризис японского общества. Развитие Южной Кореи. «Тихоокеанские</w:t>
      </w:r>
      <w:r w:rsidR="002F771B">
        <w:rPr>
          <w:rFonts w:ascii="Times New Roman" w:hAnsi="Times New Roman"/>
          <w:sz w:val="28"/>
          <w:szCs w:val="28"/>
        </w:rPr>
        <w:t xml:space="preserve"> </w:t>
      </w:r>
      <w:r w:rsidRPr="00DB4EFA">
        <w:rPr>
          <w:rFonts w:ascii="Times New Roman" w:hAnsi="Times New Roman"/>
          <w:sz w:val="28"/>
          <w:szCs w:val="28"/>
        </w:rPr>
        <w:t>драконы».</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Современный мир</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Глобализация конца ХХ – начала XXI вв. Информационная революция,</w:t>
      </w:r>
      <w:r w:rsidR="002F771B">
        <w:rPr>
          <w:rFonts w:ascii="Times New Roman" w:hAnsi="Times New Roman"/>
          <w:sz w:val="28"/>
          <w:szCs w:val="28"/>
        </w:rPr>
        <w:t xml:space="preserve"> </w:t>
      </w:r>
      <w:r w:rsidRPr="00DB4EFA">
        <w:rPr>
          <w:rFonts w:ascii="Times New Roman" w:hAnsi="Times New Roman"/>
          <w:sz w:val="28"/>
          <w:szCs w:val="28"/>
        </w:rPr>
        <w:t>Интернет. Экономические кризисы 1998 и 2008 гг. Успехи и трудности</w:t>
      </w:r>
      <w:r w:rsidR="002F771B">
        <w:rPr>
          <w:rFonts w:ascii="Times New Roman" w:hAnsi="Times New Roman"/>
          <w:sz w:val="28"/>
          <w:szCs w:val="28"/>
        </w:rPr>
        <w:t xml:space="preserve"> </w:t>
      </w:r>
      <w:r w:rsidRPr="00DB4EFA">
        <w:rPr>
          <w:rFonts w:ascii="Times New Roman" w:hAnsi="Times New Roman"/>
          <w:sz w:val="28"/>
          <w:szCs w:val="28"/>
        </w:rPr>
        <w:t>интеграционных процессов в Европе, Евразии, Тихоокеанском и</w:t>
      </w:r>
      <w:r w:rsidR="002F771B">
        <w:rPr>
          <w:rFonts w:ascii="Times New Roman" w:hAnsi="Times New Roman"/>
          <w:sz w:val="28"/>
          <w:szCs w:val="28"/>
        </w:rPr>
        <w:t xml:space="preserve"> </w:t>
      </w:r>
      <w:r w:rsidRPr="00DB4EFA">
        <w:rPr>
          <w:rFonts w:ascii="Times New Roman" w:hAnsi="Times New Roman"/>
          <w:sz w:val="28"/>
          <w:szCs w:val="28"/>
        </w:rPr>
        <w:t>Атлантическом регионах. Изменение системы международных отношений.</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lastRenderedPageBreak/>
        <w:t>Модернизационные процессы в странах Азии. Рост влияния Китая на</w:t>
      </w:r>
      <w:r w:rsidR="002F771B">
        <w:rPr>
          <w:rFonts w:ascii="Times New Roman" w:hAnsi="Times New Roman"/>
          <w:sz w:val="28"/>
          <w:szCs w:val="28"/>
        </w:rPr>
        <w:t xml:space="preserve"> </w:t>
      </w:r>
      <w:r w:rsidRPr="00DB4EFA">
        <w:rPr>
          <w:rFonts w:ascii="Times New Roman" w:hAnsi="Times New Roman"/>
          <w:sz w:val="28"/>
          <w:szCs w:val="28"/>
        </w:rPr>
        <w:t>международной арене. Демократический и левый повороты в Южной</w:t>
      </w:r>
      <w:r w:rsidR="002F771B">
        <w:rPr>
          <w:rFonts w:ascii="Times New Roman" w:hAnsi="Times New Roman"/>
          <w:sz w:val="28"/>
          <w:szCs w:val="28"/>
        </w:rPr>
        <w:t xml:space="preserve"> </w:t>
      </w:r>
      <w:r w:rsidRPr="00DB4EFA">
        <w:rPr>
          <w:rFonts w:ascii="Times New Roman" w:hAnsi="Times New Roman"/>
          <w:sz w:val="28"/>
          <w:szCs w:val="28"/>
        </w:rPr>
        <w:t>Америке. Международный терроризм. Война в Ираке. «Цветные революции».</w:t>
      </w:r>
      <w:r w:rsidR="002F771B">
        <w:rPr>
          <w:rFonts w:ascii="Times New Roman" w:hAnsi="Times New Roman"/>
          <w:sz w:val="28"/>
          <w:szCs w:val="28"/>
        </w:rPr>
        <w:t xml:space="preserve"> </w:t>
      </w:r>
      <w:r w:rsidRPr="00DB4EFA">
        <w:rPr>
          <w:rFonts w:ascii="Times New Roman" w:hAnsi="Times New Roman"/>
          <w:sz w:val="28"/>
          <w:szCs w:val="28"/>
        </w:rPr>
        <w:t>«Арабская весна» и ее последствия. Постсоветское пространство:</w:t>
      </w:r>
      <w:r w:rsidR="002F771B">
        <w:rPr>
          <w:rFonts w:ascii="Times New Roman" w:hAnsi="Times New Roman"/>
          <w:sz w:val="28"/>
          <w:szCs w:val="28"/>
        </w:rPr>
        <w:t xml:space="preserve"> </w:t>
      </w:r>
      <w:r w:rsidRPr="00DB4EFA">
        <w:rPr>
          <w:rFonts w:ascii="Times New Roman" w:hAnsi="Times New Roman"/>
          <w:sz w:val="28"/>
          <w:szCs w:val="28"/>
        </w:rPr>
        <w:t>политическое и социально-экономическое развитие, интеграционные</w:t>
      </w:r>
      <w:r w:rsidR="002F771B">
        <w:rPr>
          <w:rFonts w:ascii="Times New Roman" w:hAnsi="Times New Roman"/>
          <w:sz w:val="28"/>
          <w:szCs w:val="28"/>
        </w:rPr>
        <w:t xml:space="preserve"> </w:t>
      </w:r>
      <w:r w:rsidRPr="00DB4EFA">
        <w:rPr>
          <w:rFonts w:ascii="Times New Roman" w:hAnsi="Times New Roman"/>
          <w:sz w:val="28"/>
          <w:szCs w:val="28"/>
        </w:rPr>
        <w:t>процессы, кризисы и военные конфликты. Россия в современном мире.</w:t>
      </w:r>
    </w:p>
    <w:p w:rsidR="00AE5D54" w:rsidRDefault="00487451" w:rsidP="00AE5D54">
      <w:pPr>
        <w:spacing w:after="0" w:line="240" w:lineRule="auto"/>
        <w:ind w:firstLine="567"/>
        <w:jc w:val="center"/>
        <w:rPr>
          <w:rFonts w:ascii="Times New Roman" w:hAnsi="Times New Roman"/>
          <w:b/>
          <w:sz w:val="28"/>
          <w:szCs w:val="28"/>
        </w:rPr>
      </w:pPr>
      <w:r>
        <w:rPr>
          <w:rFonts w:ascii="Times New Roman" w:hAnsi="Times New Roman"/>
          <w:b/>
          <w:sz w:val="28"/>
          <w:szCs w:val="28"/>
        </w:rPr>
        <w:t>И</w:t>
      </w:r>
      <w:r w:rsidR="00AE5D54">
        <w:rPr>
          <w:rFonts w:ascii="Times New Roman" w:hAnsi="Times New Roman"/>
          <w:b/>
          <w:sz w:val="28"/>
          <w:szCs w:val="28"/>
        </w:rPr>
        <w:t>стори</w:t>
      </w:r>
      <w:r>
        <w:rPr>
          <w:rFonts w:ascii="Times New Roman" w:hAnsi="Times New Roman"/>
          <w:b/>
          <w:sz w:val="28"/>
          <w:szCs w:val="28"/>
        </w:rPr>
        <w:t>я</w:t>
      </w:r>
      <w:r w:rsidR="00AE5D54">
        <w:rPr>
          <w:rFonts w:ascii="Times New Roman" w:hAnsi="Times New Roman"/>
          <w:b/>
          <w:sz w:val="28"/>
          <w:szCs w:val="28"/>
        </w:rPr>
        <w:t xml:space="preserve"> России. </w:t>
      </w:r>
      <w:r w:rsidR="00AE5D54" w:rsidRPr="00BA17AD">
        <w:rPr>
          <w:rFonts w:ascii="Times New Roman" w:hAnsi="Times New Roman"/>
          <w:b/>
          <w:sz w:val="28"/>
          <w:szCs w:val="28"/>
        </w:rPr>
        <w:t>194</w:t>
      </w:r>
      <w:r w:rsidR="00AE5D54">
        <w:rPr>
          <w:rFonts w:ascii="Times New Roman" w:hAnsi="Times New Roman"/>
          <w:b/>
          <w:sz w:val="28"/>
          <w:szCs w:val="28"/>
        </w:rPr>
        <w:t xml:space="preserve">6 </w:t>
      </w:r>
      <w:r w:rsidR="00AE5D54" w:rsidRPr="00BA17AD">
        <w:rPr>
          <w:rFonts w:ascii="Times New Roman" w:hAnsi="Times New Roman"/>
          <w:b/>
          <w:sz w:val="28"/>
          <w:szCs w:val="28"/>
        </w:rPr>
        <w:t>–</w:t>
      </w:r>
      <w:r w:rsidR="00AE5D54">
        <w:rPr>
          <w:rFonts w:ascii="Times New Roman" w:hAnsi="Times New Roman"/>
          <w:b/>
          <w:sz w:val="28"/>
          <w:szCs w:val="28"/>
        </w:rPr>
        <w:t xml:space="preserve"> 2018 гг. </w:t>
      </w:r>
    </w:p>
    <w:p w:rsidR="00AE5D54" w:rsidRDefault="004C2FCF" w:rsidP="004C2FCF">
      <w:pPr>
        <w:pStyle w:val="a3"/>
        <w:ind w:firstLine="567"/>
        <w:jc w:val="center"/>
        <w:rPr>
          <w:rFonts w:ascii="Times New Roman" w:hAnsi="Times New Roman"/>
          <w:b/>
          <w:sz w:val="28"/>
          <w:szCs w:val="28"/>
        </w:rPr>
      </w:pPr>
      <w:r w:rsidRPr="00BA17AD">
        <w:rPr>
          <w:rFonts w:ascii="Times New Roman" w:hAnsi="Times New Roman"/>
          <w:b/>
          <w:sz w:val="28"/>
          <w:szCs w:val="28"/>
        </w:rPr>
        <w:t xml:space="preserve">Апогей и кризис советской системы. 1945–1991 гг. </w:t>
      </w:r>
    </w:p>
    <w:p w:rsidR="004C2FCF" w:rsidRPr="00BA17AD" w:rsidRDefault="004C2FCF" w:rsidP="004C2FCF">
      <w:pPr>
        <w:pStyle w:val="a3"/>
        <w:ind w:firstLine="567"/>
        <w:jc w:val="center"/>
        <w:rPr>
          <w:rFonts w:ascii="Times New Roman" w:hAnsi="Times New Roman"/>
          <w:b/>
          <w:sz w:val="28"/>
          <w:szCs w:val="28"/>
        </w:rPr>
      </w:pPr>
      <w:r w:rsidRPr="00BA17AD">
        <w:rPr>
          <w:rFonts w:ascii="Times New Roman" w:hAnsi="Times New Roman"/>
          <w:b/>
          <w:sz w:val="28"/>
          <w:szCs w:val="28"/>
        </w:rPr>
        <w:t>«Поздний</w:t>
      </w:r>
      <w:r w:rsidR="002F771B">
        <w:rPr>
          <w:rFonts w:ascii="Times New Roman" w:hAnsi="Times New Roman"/>
          <w:b/>
          <w:sz w:val="28"/>
          <w:szCs w:val="28"/>
        </w:rPr>
        <w:t xml:space="preserve"> </w:t>
      </w:r>
      <w:r w:rsidRPr="00BA17AD">
        <w:rPr>
          <w:rFonts w:ascii="Times New Roman" w:hAnsi="Times New Roman"/>
          <w:b/>
          <w:sz w:val="28"/>
          <w:szCs w:val="28"/>
        </w:rPr>
        <w:t>сталинизм» (1945–1953)</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Влияние последствий войны на советскую систему и общество.</w:t>
      </w:r>
      <w:r w:rsidR="002F771B">
        <w:rPr>
          <w:rFonts w:ascii="Times New Roman" w:hAnsi="Times New Roman"/>
          <w:sz w:val="28"/>
          <w:szCs w:val="28"/>
        </w:rPr>
        <w:t xml:space="preserve"> </w:t>
      </w:r>
      <w:r w:rsidRPr="00AE78EC">
        <w:rPr>
          <w:rFonts w:ascii="Times New Roman" w:hAnsi="Times New Roman"/>
          <w:sz w:val="28"/>
          <w:szCs w:val="28"/>
        </w:rPr>
        <w:t>Послевоенные ожидания и настроения. Представления власти и народа о</w:t>
      </w:r>
      <w:r w:rsidR="002F771B">
        <w:rPr>
          <w:rFonts w:ascii="Times New Roman" w:hAnsi="Times New Roman"/>
          <w:sz w:val="28"/>
          <w:szCs w:val="28"/>
        </w:rPr>
        <w:t xml:space="preserve"> </w:t>
      </w:r>
      <w:r w:rsidRPr="00AE78EC">
        <w:rPr>
          <w:rFonts w:ascii="Times New Roman" w:hAnsi="Times New Roman"/>
          <w:sz w:val="28"/>
          <w:szCs w:val="28"/>
        </w:rPr>
        <w:t>послевоенном развитии страны. Эйфория Победы. Разруха. Обострение</w:t>
      </w:r>
      <w:r w:rsidR="002F771B">
        <w:rPr>
          <w:rFonts w:ascii="Times New Roman" w:hAnsi="Times New Roman"/>
          <w:sz w:val="28"/>
          <w:szCs w:val="28"/>
        </w:rPr>
        <w:t xml:space="preserve"> </w:t>
      </w:r>
      <w:r w:rsidRPr="00AE78EC">
        <w:rPr>
          <w:rFonts w:ascii="Times New Roman" w:hAnsi="Times New Roman"/>
          <w:sz w:val="28"/>
          <w:szCs w:val="28"/>
        </w:rPr>
        <w:t>жилищной проблемы. Демобилизация армии. Социальная адаптация</w:t>
      </w:r>
      <w:r w:rsidR="002F771B">
        <w:rPr>
          <w:rFonts w:ascii="Times New Roman" w:hAnsi="Times New Roman"/>
          <w:sz w:val="28"/>
          <w:szCs w:val="28"/>
        </w:rPr>
        <w:t xml:space="preserve"> </w:t>
      </w:r>
      <w:r w:rsidRPr="00AE78EC">
        <w:rPr>
          <w:rFonts w:ascii="Times New Roman" w:hAnsi="Times New Roman"/>
          <w:sz w:val="28"/>
          <w:szCs w:val="28"/>
        </w:rPr>
        <w:t>фронтовиков. Положение семей «пропавших без вести» фронтовиков.</w:t>
      </w:r>
      <w:r w:rsidR="002F771B">
        <w:rPr>
          <w:rFonts w:ascii="Times New Roman" w:hAnsi="Times New Roman"/>
          <w:sz w:val="28"/>
          <w:szCs w:val="28"/>
        </w:rPr>
        <w:t xml:space="preserve"> </w:t>
      </w:r>
      <w:r w:rsidRPr="00AE78EC">
        <w:rPr>
          <w:rFonts w:ascii="Times New Roman" w:hAnsi="Times New Roman"/>
          <w:sz w:val="28"/>
          <w:szCs w:val="28"/>
        </w:rPr>
        <w:t>Репатриация. Рост беспризорности и решение проблем послевоенного</w:t>
      </w:r>
      <w:r w:rsidR="002F771B">
        <w:rPr>
          <w:rFonts w:ascii="Times New Roman" w:hAnsi="Times New Roman"/>
          <w:sz w:val="28"/>
          <w:szCs w:val="28"/>
        </w:rPr>
        <w:t xml:space="preserve"> </w:t>
      </w:r>
      <w:r w:rsidRPr="00AE78EC">
        <w:rPr>
          <w:rFonts w:ascii="Times New Roman" w:hAnsi="Times New Roman"/>
          <w:sz w:val="28"/>
          <w:szCs w:val="28"/>
        </w:rPr>
        <w:t>детства. Рост преступности. Ресурсы и приоритеты восстановления.</w:t>
      </w:r>
      <w:r w:rsidR="002F771B">
        <w:rPr>
          <w:rFonts w:ascii="Times New Roman" w:hAnsi="Times New Roman"/>
          <w:sz w:val="28"/>
          <w:szCs w:val="28"/>
        </w:rPr>
        <w:t xml:space="preserve"> </w:t>
      </w:r>
      <w:r w:rsidRPr="00AE78EC">
        <w:rPr>
          <w:rFonts w:ascii="Times New Roman" w:hAnsi="Times New Roman"/>
          <w:sz w:val="28"/>
          <w:szCs w:val="28"/>
        </w:rPr>
        <w:t>Демилитаризация экономики и переориентация на выпуск гражданской</w:t>
      </w:r>
      <w:r w:rsidR="002F771B">
        <w:rPr>
          <w:rFonts w:ascii="Times New Roman" w:hAnsi="Times New Roman"/>
          <w:sz w:val="28"/>
          <w:szCs w:val="28"/>
        </w:rPr>
        <w:t xml:space="preserve"> </w:t>
      </w:r>
      <w:r w:rsidRPr="00AE78EC">
        <w:rPr>
          <w:rFonts w:ascii="Times New Roman" w:hAnsi="Times New Roman"/>
          <w:sz w:val="28"/>
          <w:szCs w:val="28"/>
        </w:rPr>
        <w:t>продукции. Восстановление индустриального потенциала страны. Сельское</w:t>
      </w:r>
      <w:r w:rsidR="002F771B">
        <w:rPr>
          <w:rFonts w:ascii="Times New Roman" w:hAnsi="Times New Roman"/>
          <w:sz w:val="28"/>
          <w:szCs w:val="28"/>
        </w:rPr>
        <w:t xml:space="preserve"> </w:t>
      </w:r>
      <w:r w:rsidRPr="00AE78EC">
        <w:rPr>
          <w:rFonts w:ascii="Times New Roman" w:hAnsi="Times New Roman"/>
          <w:sz w:val="28"/>
          <w:szCs w:val="28"/>
        </w:rPr>
        <w:t>хозяйство и положение деревни. Помощь не затронутых войной</w:t>
      </w:r>
      <w:r w:rsidR="002F771B">
        <w:rPr>
          <w:rFonts w:ascii="Times New Roman" w:hAnsi="Times New Roman"/>
          <w:sz w:val="28"/>
          <w:szCs w:val="28"/>
        </w:rPr>
        <w:t xml:space="preserve"> </w:t>
      </w:r>
      <w:r w:rsidRPr="00AE78EC">
        <w:rPr>
          <w:rFonts w:ascii="Times New Roman" w:hAnsi="Times New Roman"/>
          <w:sz w:val="28"/>
          <w:szCs w:val="28"/>
        </w:rPr>
        <w:t>национальных республик в восстановлении западных регионов СССР.</w:t>
      </w:r>
      <w:r w:rsidR="002F771B">
        <w:rPr>
          <w:rFonts w:ascii="Times New Roman" w:hAnsi="Times New Roman"/>
          <w:sz w:val="28"/>
          <w:szCs w:val="28"/>
        </w:rPr>
        <w:t xml:space="preserve"> </w:t>
      </w:r>
      <w:r w:rsidRPr="00AE78EC">
        <w:rPr>
          <w:rFonts w:ascii="Times New Roman" w:hAnsi="Times New Roman"/>
          <w:sz w:val="28"/>
          <w:szCs w:val="28"/>
        </w:rPr>
        <w:t>Репарации, их размеры и значение для экономики. Советский «атомный</w:t>
      </w:r>
      <w:r w:rsidR="002F771B">
        <w:rPr>
          <w:rFonts w:ascii="Times New Roman" w:hAnsi="Times New Roman"/>
          <w:sz w:val="28"/>
          <w:szCs w:val="28"/>
        </w:rPr>
        <w:t xml:space="preserve"> </w:t>
      </w:r>
      <w:r w:rsidRPr="00AE78EC">
        <w:rPr>
          <w:rFonts w:ascii="Times New Roman" w:hAnsi="Times New Roman"/>
          <w:sz w:val="28"/>
          <w:szCs w:val="28"/>
        </w:rPr>
        <w:t>проект», его успехи и его значение. Начало гонки вооружений. Положение на</w:t>
      </w:r>
      <w:r w:rsidR="002F771B">
        <w:rPr>
          <w:rFonts w:ascii="Times New Roman" w:hAnsi="Times New Roman"/>
          <w:sz w:val="28"/>
          <w:szCs w:val="28"/>
        </w:rPr>
        <w:t xml:space="preserve"> </w:t>
      </w:r>
      <w:r w:rsidRPr="00AE78EC">
        <w:rPr>
          <w:rFonts w:ascii="Times New Roman" w:hAnsi="Times New Roman"/>
          <w:sz w:val="28"/>
          <w:szCs w:val="28"/>
        </w:rPr>
        <w:t>послевоенном потребительском рынке. Колхозный рынок. Государственная и</w:t>
      </w:r>
      <w:r w:rsidR="002F771B">
        <w:rPr>
          <w:rFonts w:ascii="Times New Roman" w:hAnsi="Times New Roman"/>
          <w:sz w:val="28"/>
          <w:szCs w:val="28"/>
        </w:rPr>
        <w:t xml:space="preserve"> </w:t>
      </w:r>
      <w:r w:rsidRPr="00AE78EC">
        <w:rPr>
          <w:rFonts w:ascii="Times New Roman" w:hAnsi="Times New Roman"/>
          <w:sz w:val="28"/>
          <w:szCs w:val="28"/>
        </w:rPr>
        <w:t>коммерческая торговля. Голод 1946–1947 гг. Денежная реформа и отмена</w:t>
      </w:r>
      <w:r w:rsidR="002F771B">
        <w:rPr>
          <w:rFonts w:ascii="Times New Roman" w:hAnsi="Times New Roman"/>
          <w:sz w:val="28"/>
          <w:szCs w:val="28"/>
        </w:rPr>
        <w:t xml:space="preserve"> </w:t>
      </w:r>
      <w:r w:rsidRPr="00AE78EC">
        <w:rPr>
          <w:rFonts w:ascii="Times New Roman" w:hAnsi="Times New Roman"/>
          <w:sz w:val="28"/>
          <w:szCs w:val="28"/>
        </w:rPr>
        <w:t>карточной системы (1947 г.). Сталин и его окружение. Ужесточение</w:t>
      </w:r>
      <w:r w:rsidR="002F771B">
        <w:rPr>
          <w:rFonts w:ascii="Times New Roman" w:hAnsi="Times New Roman"/>
          <w:sz w:val="28"/>
          <w:szCs w:val="28"/>
        </w:rPr>
        <w:t xml:space="preserve"> </w:t>
      </w:r>
      <w:r w:rsidRPr="00AE78EC">
        <w:rPr>
          <w:rFonts w:ascii="Times New Roman" w:hAnsi="Times New Roman"/>
          <w:sz w:val="28"/>
          <w:szCs w:val="28"/>
        </w:rPr>
        <w:t>административно-командной системы. Соперничество в верхних эшелонах</w:t>
      </w:r>
      <w:r w:rsidR="002F771B">
        <w:rPr>
          <w:rFonts w:ascii="Times New Roman" w:hAnsi="Times New Roman"/>
          <w:sz w:val="28"/>
          <w:szCs w:val="28"/>
        </w:rPr>
        <w:t xml:space="preserve"> </w:t>
      </w:r>
      <w:r w:rsidRPr="00AE78EC">
        <w:rPr>
          <w:rFonts w:ascii="Times New Roman" w:hAnsi="Times New Roman"/>
          <w:sz w:val="28"/>
          <w:szCs w:val="28"/>
        </w:rPr>
        <w:t>власти. Усиление идеологического контроля. Послевоенные репрессии.</w:t>
      </w:r>
      <w:r w:rsidR="002F771B">
        <w:rPr>
          <w:rFonts w:ascii="Times New Roman" w:hAnsi="Times New Roman"/>
          <w:sz w:val="28"/>
          <w:szCs w:val="28"/>
        </w:rPr>
        <w:t xml:space="preserve"> </w:t>
      </w:r>
      <w:r w:rsidRPr="00AE78EC">
        <w:rPr>
          <w:rFonts w:ascii="Times New Roman" w:hAnsi="Times New Roman"/>
          <w:sz w:val="28"/>
          <w:szCs w:val="28"/>
        </w:rPr>
        <w:t>«Ленинградское дело». Борьба с «космополитизмом». «Дело врачей». Дело</w:t>
      </w:r>
      <w:r w:rsidR="002F771B">
        <w:rPr>
          <w:rFonts w:ascii="Times New Roman" w:hAnsi="Times New Roman"/>
          <w:sz w:val="28"/>
          <w:szCs w:val="28"/>
        </w:rPr>
        <w:t xml:space="preserve"> </w:t>
      </w:r>
      <w:r w:rsidRPr="00AE78EC">
        <w:rPr>
          <w:rFonts w:ascii="Times New Roman" w:hAnsi="Times New Roman"/>
          <w:sz w:val="28"/>
          <w:szCs w:val="28"/>
        </w:rPr>
        <w:t>Еврейского антифашистского комитета. Т.Д. Лысенко и «лысенковщина».</w:t>
      </w:r>
      <w:r w:rsidR="002F771B">
        <w:rPr>
          <w:rFonts w:ascii="Times New Roman" w:hAnsi="Times New Roman"/>
          <w:sz w:val="28"/>
          <w:szCs w:val="28"/>
        </w:rPr>
        <w:t xml:space="preserve"> </w:t>
      </w:r>
      <w:r w:rsidRPr="00AE78EC">
        <w:rPr>
          <w:rFonts w:ascii="Times New Roman" w:hAnsi="Times New Roman"/>
          <w:sz w:val="28"/>
          <w:szCs w:val="28"/>
        </w:rPr>
        <w:t>Сохранение на период восстановления разрушенного хозяйства трудового</w:t>
      </w:r>
      <w:r w:rsidR="002F771B">
        <w:rPr>
          <w:rFonts w:ascii="Times New Roman" w:hAnsi="Times New Roman"/>
          <w:sz w:val="28"/>
          <w:szCs w:val="28"/>
        </w:rPr>
        <w:t xml:space="preserve"> </w:t>
      </w:r>
      <w:r w:rsidRPr="00AE78EC">
        <w:rPr>
          <w:rFonts w:ascii="Times New Roman" w:hAnsi="Times New Roman"/>
          <w:sz w:val="28"/>
          <w:szCs w:val="28"/>
        </w:rPr>
        <w:t>законодательства военного времени. Союзный центр и национальные</w:t>
      </w:r>
      <w:r w:rsidR="002F771B">
        <w:rPr>
          <w:rFonts w:ascii="Times New Roman" w:hAnsi="Times New Roman"/>
          <w:sz w:val="28"/>
          <w:szCs w:val="28"/>
        </w:rPr>
        <w:t xml:space="preserve"> </w:t>
      </w:r>
      <w:r w:rsidRPr="00AE78EC">
        <w:rPr>
          <w:rFonts w:ascii="Times New Roman" w:hAnsi="Times New Roman"/>
          <w:sz w:val="28"/>
          <w:szCs w:val="28"/>
        </w:rPr>
        <w:t>регионы: проблемы взаимоотношений. Положение в «старых» и «новых»</w:t>
      </w:r>
      <w:r w:rsidR="002F771B">
        <w:rPr>
          <w:rFonts w:ascii="Times New Roman" w:hAnsi="Times New Roman"/>
          <w:sz w:val="28"/>
          <w:szCs w:val="28"/>
        </w:rPr>
        <w:t xml:space="preserve"> </w:t>
      </w:r>
      <w:r w:rsidRPr="00AE78EC">
        <w:rPr>
          <w:rFonts w:ascii="Times New Roman" w:hAnsi="Times New Roman"/>
          <w:sz w:val="28"/>
          <w:szCs w:val="28"/>
        </w:rPr>
        <w:t xml:space="preserve">республиках. </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Рост влияния СССР на международной арене. Первые шаги</w:t>
      </w:r>
      <w:r w:rsidR="002F771B">
        <w:rPr>
          <w:rFonts w:ascii="Times New Roman" w:hAnsi="Times New Roman"/>
          <w:sz w:val="28"/>
          <w:szCs w:val="28"/>
        </w:rPr>
        <w:t xml:space="preserve"> </w:t>
      </w:r>
      <w:r w:rsidRPr="00AE78EC">
        <w:rPr>
          <w:rFonts w:ascii="Times New Roman" w:hAnsi="Times New Roman"/>
          <w:sz w:val="28"/>
          <w:szCs w:val="28"/>
        </w:rPr>
        <w:t>ООН. Начало «холодной войны». «Доктрина Трумэна» и «План Маршалла».</w:t>
      </w:r>
      <w:r w:rsidR="002F771B">
        <w:rPr>
          <w:rFonts w:ascii="Times New Roman" w:hAnsi="Times New Roman"/>
          <w:sz w:val="28"/>
          <w:szCs w:val="28"/>
        </w:rPr>
        <w:t xml:space="preserve"> </w:t>
      </w:r>
      <w:r w:rsidRPr="00AE78EC">
        <w:rPr>
          <w:rFonts w:ascii="Times New Roman" w:hAnsi="Times New Roman"/>
          <w:sz w:val="28"/>
          <w:szCs w:val="28"/>
        </w:rPr>
        <w:t>Формирование биполярного мира. Советизация Восточной и Центральной</w:t>
      </w:r>
      <w:r w:rsidR="002F771B">
        <w:rPr>
          <w:rFonts w:ascii="Times New Roman" w:hAnsi="Times New Roman"/>
          <w:sz w:val="28"/>
          <w:szCs w:val="28"/>
        </w:rPr>
        <w:t xml:space="preserve"> </w:t>
      </w:r>
      <w:r w:rsidRPr="00AE78EC">
        <w:rPr>
          <w:rFonts w:ascii="Times New Roman" w:hAnsi="Times New Roman"/>
          <w:sz w:val="28"/>
          <w:szCs w:val="28"/>
        </w:rPr>
        <w:t>Европы. Взаимоотношения со странами «народной демократии». Создание</w:t>
      </w:r>
      <w:r w:rsidR="002F771B">
        <w:rPr>
          <w:rFonts w:ascii="Times New Roman" w:hAnsi="Times New Roman"/>
          <w:sz w:val="28"/>
          <w:szCs w:val="28"/>
        </w:rPr>
        <w:t xml:space="preserve"> </w:t>
      </w:r>
      <w:r w:rsidRPr="00AE78EC">
        <w:rPr>
          <w:rFonts w:ascii="Times New Roman" w:hAnsi="Times New Roman"/>
          <w:sz w:val="28"/>
          <w:szCs w:val="28"/>
        </w:rPr>
        <w:t>Совета экономической взаимопомощи. Конфликт с Югославией.</w:t>
      </w:r>
      <w:r w:rsidR="002F771B">
        <w:rPr>
          <w:rFonts w:ascii="Times New Roman" w:hAnsi="Times New Roman"/>
          <w:sz w:val="28"/>
          <w:szCs w:val="28"/>
        </w:rPr>
        <w:t xml:space="preserve"> </w:t>
      </w:r>
      <w:r w:rsidRPr="00AE78EC">
        <w:rPr>
          <w:rFonts w:ascii="Times New Roman" w:hAnsi="Times New Roman"/>
          <w:sz w:val="28"/>
          <w:szCs w:val="28"/>
        </w:rPr>
        <w:t>Коминформбюро. Организация Североатлантического договора (НАТО).</w:t>
      </w:r>
      <w:r w:rsidR="002F771B">
        <w:rPr>
          <w:rFonts w:ascii="Times New Roman" w:hAnsi="Times New Roman"/>
          <w:sz w:val="28"/>
          <w:szCs w:val="28"/>
        </w:rPr>
        <w:t xml:space="preserve"> </w:t>
      </w:r>
      <w:r w:rsidRPr="00AE78EC">
        <w:rPr>
          <w:rFonts w:ascii="Times New Roman" w:hAnsi="Times New Roman"/>
          <w:sz w:val="28"/>
          <w:szCs w:val="28"/>
        </w:rPr>
        <w:t>Создание Организации Варшавского договора. Война в Корее.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И.В. Сталин в оценках современников и историков.</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«Оттепель»: середина 1950-х – первая половина 1960-х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Смерть Сталина и настроения в обществе. Смена политического курса.</w:t>
      </w:r>
      <w:r w:rsidR="002F771B">
        <w:rPr>
          <w:rFonts w:ascii="Times New Roman" w:hAnsi="Times New Roman"/>
          <w:sz w:val="28"/>
          <w:szCs w:val="28"/>
        </w:rPr>
        <w:t xml:space="preserve"> </w:t>
      </w:r>
      <w:r w:rsidRPr="00AE78EC">
        <w:rPr>
          <w:rFonts w:ascii="Times New Roman" w:hAnsi="Times New Roman"/>
          <w:sz w:val="28"/>
          <w:szCs w:val="28"/>
        </w:rPr>
        <w:t>Борьба за власть в советском руководстве. Переход политического лидерства</w:t>
      </w:r>
      <w:r w:rsidR="002F771B">
        <w:rPr>
          <w:rFonts w:ascii="Times New Roman" w:hAnsi="Times New Roman"/>
          <w:sz w:val="28"/>
          <w:szCs w:val="28"/>
        </w:rPr>
        <w:t xml:space="preserve"> </w:t>
      </w:r>
      <w:r w:rsidRPr="00AE78EC">
        <w:rPr>
          <w:rFonts w:ascii="Times New Roman" w:hAnsi="Times New Roman"/>
          <w:sz w:val="28"/>
          <w:szCs w:val="28"/>
        </w:rPr>
        <w:t>к Н.С. Хрущеву. Первые признаки наступления «оттепели» в политике,</w:t>
      </w:r>
      <w:r w:rsidR="002F771B">
        <w:rPr>
          <w:rFonts w:ascii="Times New Roman" w:hAnsi="Times New Roman"/>
          <w:sz w:val="28"/>
          <w:szCs w:val="28"/>
        </w:rPr>
        <w:t xml:space="preserve"> </w:t>
      </w:r>
      <w:r w:rsidRPr="00AE78EC">
        <w:rPr>
          <w:rFonts w:ascii="Times New Roman" w:hAnsi="Times New Roman"/>
          <w:sz w:val="28"/>
          <w:szCs w:val="28"/>
        </w:rPr>
        <w:t>экономике, культурной сфере. Начало критики сталинизма. XX съезд КПССи разоблачение «культа личности» Сталина. Реакция на доклад Хрущева в</w:t>
      </w:r>
      <w:r w:rsidR="002F771B">
        <w:rPr>
          <w:rFonts w:ascii="Times New Roman" w:hAnsi="Times New Roman"/>
          <w:sz w:val="28"/>
          <w:szCs w:val="28"/>
        </w:rPr>
        <w:t xml:space="preserve"> </w:t>
      </w:r>
      <w:r w:rsidRPr="00AE78EC">
        <w:rPr>
          <w:rFonts w:ascii="Times New Roman" w:hAnsi="Times New Roman"/>
          <w:sz w:val="28"/>
          <w:szCs w:val="28"/>
        </w:rPr>
        <w:t xml:space="preserve">стране и </w:t>
      </w:r>
      <w:r w:rsidRPr="00AE78EC">
        <w:rPr>
          <w:rFonts w:ascii="Times New Roman" w:hAnsi="Times New Roman"/>
          <w:sz w:val="28"/>
          <w:szCs w:val="28"/>
        </w:rPr>
        <w:lastRenderedPageBreak/>
        <w:t>мире. Частичная десталинизация: содержание и противоречия.</w:t>
      </w:r>
      <w:r w:rsidR="002F771B">
        <w:rPr>
          <w:rFonts w:ascii="Times New Roman" w:hAnsi="Times New Roman"/>
          <w:sz w:val="28"/>
          <w:szCs w:val="28"/>
        </w:rPr>
        <w:t xml:space="preserve"> </w:t>
      </w:r>
      <w:r w:rsidRPr="00AE78EC">
        <w:rPr>
          <w:rFonts w:ascii="Times New Roman" w:hAnsi="Times New Roman"/>
          <w:sz w:val="28"/>
          <w:szCs w:val="28"/>
        </w:rPr>
        <w:t>Внутрипартийная демократизация. Начало реабилитации жертв массовых</w:t>
      </w:r>
      <w:r w:rsidR="002F771B">
        <w:rPr>
          <w:rFonts w:ascii="Times New Roman" w:hAnsi="Times New Roman"/>
          <w:sz w:val="28"/>
          <w:szCs w:val="28"/>
        </w:rPr>
        <w:t xml:space="preserve"> </w:t>
      </w:r>
      <w:r w:rsidRPr="00AE78EC">
        <w:rPr>
          <w:rFonts w:ascii="Times New Roman" w:hAnsi="Times New Roman"/>
          <w:sz w:val="28"/>
          <w:szCs w:val="28"/>
        </w:rPr>
        <w:t>политических репрессий и смягчение политической цензуры. Возвращение</w:t>
      </w:r>
      <w:r w:rsidR="002F771B">
        <w:rPr>
          <w:rFonts w:ascii="Times New Roman" w:hAnsi="Times New Roman"/>
          <w:sz w:val="28"/>
          <w:szCs w:val="28"/>
        </w:rPr>
        <w:t xml:space="preserve"> </w:t>
      </w:r>
      <w:r w:rsidRPr="00AE78EC">
        <w:rPr>
          <w:rFonts w:ascii="Times New Roman" w:hAnsi="Times New Roman"/>
          <w:sz w:val="28"/>
          <w:szCs w:val="28"/>
        </w:rPr>
        <w:t>депортированных народов. Особенности национальной политики. Попытка</w:t>
      </w:r>
      <w:r w:rsidR="002F771B">
        <w:rPr>
          <w:rFonts w:ascii="Times New Roman" w:hAnsi="Times New Roman"/>
          <w:sz w:val="28"/>
          <w:szCs w:val="28"/>
        </w:rPr>
        <w:t xml:space="preserve"> </w:t>
      </w:r>
      <w:r w:rsidRPr="00AE78EC">
        <w:rPr>
          <w:rFonts w:ascii="Times New Roman" w:hAnsi="Times New Roman"/>
          <w:sz w:val="28"/>
          <w:szCs w:val="28"/>
        </w:rPr>
        <w:t>отстранения Н.С. Хрущева от власти в 1957 г. «Антипартийная группа».</w:t>
      </w:r>
      <w:r w:rsidR="002F771B">
        <w:rPr>
          <w:rFonts w:ascii="Times New Roman" w:hAnsi="Times New Roman"/>
          <w:sz w:val="28"/>
          <w:szCs w:val="28"/>
        </w:rPr>
        <w:t xml:space="preserve"> </w:t>
      </w:r>
      <w:r w:rsidRPr="00AE78EC">
        <w:rPr>
          <w:rFonts w:ascii="Times New Roman" w:hAnsi="Times New Roman"/>
          <w:sz w:val="28"/>
          <w:szCs w:val="28"/>
        </w:rPr>
        <w:t>Утверждение единоличной власти Хрущева.</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и повседневная жизнь. Изменение</w:t>
      </w:r>
      <w:r w:rsidR="002F771B">
        <w:rPr>
          <w:rFonts w:ascii="Times New Roman" w:hAnsi="Times New Roman"/>
          <w:sz w:val="28"/>
          <w:szCs w:val="28"/>
        </w:rPr>
        <w:t xml:space="preserve"> </w:t>
      </w:r>
      <w:r w:rsidRPr="00AE78EC">
        <w:rPr>
          <w:rFonts w:ascii="Times New Roman" w:hAnsi="Times New Roman"/>
          <w:sz w:val="28"/>
          <w:szCs w:val="28"/>
        </w:rPr>
        <w:t>общественной атмосферы. «Шестидесятники». Литература, кинематограф,</w:t>
      </w:r>
      <w:r w:rsidR="002F771B">
        <w:rPr>
          <w:rFonts w:ascii="Times New Roman" w:hAnsi="Times New Roman"/>
          <w:sz w:val="28"/>
          <w:szCs w:val="28"/>
        </w:rPr>
        <w:t xml:space="preserve"> </w:t>
      </w:r>
      <w:r w:rsidRPr="00AE78EC">
        <w:rPr>
          <w:rFonts w:ascii="Times New Roman" w:hAnsi="Times New Roman"/>
          <w:sz w:val="28"/>
          <w:szCs w:val="28"/>
        </w:rPr>
        <w:t>театр, живопись: новые тенденции. Поэтические вечера в Политехническом</w:t>
      </w:r>
      <w:r w:rsidR="002F771B">
        <w:rPr>
          <w:rFonts w:ascii="Times New Roman" w:hAnsi="Times New Roman"/>
          <w:sz w:val="28"/>
          <w:szCs w:val="28"/>
        </w:rPr>
        <w:t xml:space="preserve"> </w:t>
      </w:r>
      <w:r w:rsidRPr="00AE78EC">
        <w:rPr>
          <w:rFonts w:ascii="Times New Roman" w:hAnsi="Times New Roman"/>
          <w:sz w:val="28"/>
          <w:szCs w:val="28"/>
        </w:rPr>
        <w:t>музее. Образование и наука. Приоткрытие «железного занавеса».</w:t>
      </w:r>
      <w:r w:rsidR="002F771B">
        <w:rPr>
          <w:rFonts w:ascii="Times New Roman" w:hAnsi="Times New Roman"/>
          <w:sz w:val="28"/>
          <w:szCs w:val="28"/>
        </w:rPr>
        <w:t xml:space="preserve"> </w:t>
      </w:r>
      <w:r w:rsidRPr="00AE78EC">
        <w:rPr>
          <w:rFonts w:ascii="Times New Roman" w:hAnsi="Times New Roman"/>
          <w:sz w:val="28"/>
          <w:szCs w:val="28"/>
        </w:rPr>
        <w:t>Всемирный фестиваль молодежи и студентов 1957 г. Популярные формы</w:t>
      </w:r>
      <w:r w:rsidR="002F771B">
        <w:rPr>
          <w:rFonts w:ascii="Times New Roman" w:hAnsi="Times New Roman"/>
          <w:sz w:val="28"/>
          <w:szCs w:val="28"/>
        </w:rPr>
        <w:t xml:space="preserve"> </w:t>
      </w:r>
      <w:r w:rsidRPr="00AE78EC">
        <w:rPr>
          <w:rFonts w:ascii="Times New Roman" w:hAnsi="Times New Roman"/>
          <w:sz w:val="28"/>
          <w:szCs w:val="28"/>
        </w:rPr>
        <w:t>досуга. Развитие внутреннего и международного туризма. Учреждение</w:t>
      </w:r>
      <w:r w:rsidR="002F771B">
        <w:rPr>
          <w:rFonts w:ascii="Times New Roman" w:hAnsi="Times New Roman"/>
          <w:sz w:val="28"/>
          <w:szCs w:val="28"/>
        </w:rPr>
        <w:t xml:space="preserve"> </w:t>
      </w:r>
      <w:r w:rsidRPr="00AE78EC">
        <w:rPr>
          <w:rFonts w:ascii="Times New Roman" w:hAnsi="Times New Roman"/>
          <w:sz w:val="28"/>
          <w:szCs w:val="28"/>
        </w:rPr>
        <w:t>Московского кинофестиваля. Роль телевидения в жизни общества.</w:t>
      </w:r>
      <w:r w:rsidR="002F771B">
        <w:rPr>
          <w:rFonts w:ascii="Times New Roman" w:hAnsi="Times New Roman"/>
          <w:sz w:val="28"/>
          <w:szCs w:val="28"/>
        </w:rPr>
        <w:t xml:space="preserve"> </w:t>
      </w:r>
      <w:r w:rsidRPr="00AE78EC">
        <w:rPr>
          <w:rFonts w:ascii="Times New Roman" w:hAnsi="Times New Roman"/>
          <w:sz w:val="28"/>
          <w:szCs w:val="28"/>
        </w:rPr>
        <w:t>Легитимация моды и попытки создания «советской моды». Неофициальная</w:t>
      </w:r>
      <w:r w:rsidR="002F771B">
        <w:rPr>
          <w:rFonts w:ascii="Times New Roman" w:hAnsi="Times New Roman"/>
          <w:sz w:val="28"/>
          <w:szCs w:val="28"/>
        </w:rPr>
        <w:t xml:space="preserve"> </w:t>
      </w:r>
      <w:r w:rsidRPr="00AE78EC">
        <w:rPr>
          <w:rFonts w:ascii="Times New Roman" w:hAnsi="Times New Roman"/>
          <w:sz w:val="28"/>
          <w:szCs w:val="28"/>
        </w:rPr>
        <w:t>культура. Неформальные формы общественной жизни: «кафе» и «кухни».</w:t>
      </w:r>
      <w:r w:rsidR="002F771B">
        <w:rPr>
          <w:rFonts w:ascii="Times New Roman" w:hAnsi="Times New Roman"/>
          <w:sz w:val="28"/>
          <w:szCs w:val="28"/>
        </w:rPr>
        <w:t xml:space="preserve"> </w:t>
      </w:r>
      <w:r w:rsidRPr="00AE78EC">
        <w:rPr>
          <w:rFonts w:ascii="Times New Roman" w:hAnsi="Times New Roman"/>
          <w:sz w:val="28"/>
          <w:szCs w:val="28"/>
        </w:rPr>
        <w:t>«Стиляги». Хрущев и интеллигенция. Антирелигиозные кампании. Гонения</w:t>
      </w:r>
      <w:r w:rsidR="002F771B">
        <w:rPr>
          <w:rFonts w:ascii="Times New Roman" w:hAnsi="Times New Roman"/>
          <w:sz w:val="28"/>
          <w:szCs w:val="28"/>
        </w:rPr>
        <w:t xml:space="preserve"> </w:t>
      </w:r>
      <w:r w:rsidRPr="00AE78EC">
        <w:rPr>
          <w:rFonts w:ascii="Times New Roman" w:hAnsi="Times New Roman"/>
          <w:sz w:val="28"/>
          <w:szCs w:val="28"/>
        </w:rPr>
        <w:t>на церковь. Диссиденты. Самиздат и «тамиздат».</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Социально-экономическое развитие. Экономическое развитие СССР.</w:t>
      </w:r>
      <w:r w:rsidR="002F771B">
        <w:rPr>
          <w:rFonts w:ascii="Times New Roman" w:hAnsi="Times New Roman"/>
          <w:sz w:val="28"/>
          <w:szCs w:val="28"/>
        </w:rPr>
        <w:t xml:space="preserve"> </w:t>
      </w:r>
      <w:r w:rsidRPr="00AE78EC">
        <w:rPr>
          <w:rFonts w:ascii="Times New Roman" w:hAnsi="Times New Roman"/>
          <w:sz w:val="28"/>
          <w:szCs w:val="28"/>
        </w:rPr>
        <w:t>«Догнать и перегнать Америку». Попытки решения продовольственной</w:t>
      </w:r>
      <w:r w:rsidR="002F771B">
        <w:rPr>
          <w:rFonts w:ascii="Times New Roman" w:hAnsi="Times New Roman"/>
          <w:sz w:val="28"/>
          <w:szCs w:val="28"/>
        </w:rPr>
        <w:t xml:space="preserve"> </w:t>
      </w:r>
      <w:r w:rsidRPr="00AE78EC">
        <w:rPr>
          <w:rFonts w:ascii="Times New Roman" w:hAnsi="Times New Roman"/>
          <w:sz w:val="28"/>
          <w:szCs w:val="28"/>
        </w:rPr>
        <w:t>проблемы. Освоение целинных земель. Научно-техническая революция в</w:t>
      </w:r>
      <w:r w:rsidR="002F771B">
        <w:rPr>
          <w:rFonts w:ascii="Times New Roman" w:hAnsi="Times New Roman"/>
          <w:sz w:val="28"/>
          <w:szCs w:val="28"/>
        </w:rPr>
        <w:t xml:space="preserve"> </w:t>
      </w:r>
      <w:r w:rsidRPr="00AE78EC">
        <w:rPr>
          <w:rFonts w:ascii="Times New Roman" w:hAnsi="Times New Roman"/>
          <w:sz w:val="28"/>
          <w:szCs w:val="28"/>
        </w:rPr>
        <w:t>СССР. Перемены в научно-технической политике. Военный и гражданский</w:t>
      </w:r>
      <w:r w:rsidR="002F771B">
        <w:rPr>
          <w:rFonts w:ascii="Times New Roman" w:hAnsi="Times New Roman"/>
          <w:sz w:val="28"/>
          <w:szCs w:val="28"/>
        </w:rPr>
        <w:t xml:space="preserve"> </w:t>
      </w:r>
      <w:r w:rsidRPr="00AE78EC">
        <w:rPr>
          <w:rFonts w:ascii="Times New Roman" w:hAnsi="Times New Roman"/>
          <w:sz w:val="28"/>
          <w:szCs w:val="28"/>
        </w:rPr>
        <w:t>секторы экономики. Создание ракетно-ядерного щита. Начало освоения</w:t>
      </w:r>
      <w:r w:rsidR="002F771B">
        <w:rPr>
          <w:rFonts w:ascii="Times New Roman" w:hAnsi="Times New Roman"/>
          <w:sz w:val="28"/>
          <w:szCs w:val="28"/>
        </w:rPr>
        <w:t xml:space="preserve"> </w:t>
      </w:r>
      <w:r w:rsidRPr="00AE78EC">
        <w:rPr>
          <w:rFonts w:ascii="Times New Roman" w:hAnsi="Times New Roman"/>
          <w:sz w:val="28"/>
          <w:szCs w:val="28"/>
        </w:rPr>
        <w:t>космоса. Запуск первого спутника Земли. Исторические полеты Ю.А.</w:t>
      </w:r>
      <w:r w:rsidR="002F771B">
        <w:rPr>
          <w:rFonts w:ascii="Times New Roman" w:hAnsi="Times New Roman"/>
          <w:sz w:val="28"/>
          <w:szCs w:val="28"/>
        </w:rPr>
        <w:t xml:space="preserve"> </w:t>
      </w:r>
      <w:r w:rsidRPr="00AE78EC">
        <w:rPr>
          <w:rFonts w:ascii="Times New Roman" w:hAnsi="Times New Roman"/>
          <w:sz w:val="28"/>
          <w:szCs w:val="28"/>
        </w:rPr>
        <w:t>Гагарина и первой в мире женщины-космонавта В.В. Терешковой. Первые</w:t>
      </w:r>
      <w:r w:rsidR="002F771B">
        <w:rPr>
          <w:rFonts w:ascii="Times New Roman" w:hAnsi="Times New Roman"/>
          <w:sz w:val="28"/>
          <w:szCs w:val="28"/>
        </w:rPr>
        <w:t xml:space="preserve"> </w:t>
      </w:r>
      <w:r w:rsidRPr="00AE78EC">
        <w:rPr>
          <w:rFonts w:ascii="Times New Roman" w:hAnsi="Times New Roman"/>
          <w:sz w:val="28"/>
          <w:szCs w:val="28"/>
        </w:rPr>
        <w:t>советские ЭВМ. Появление гражданской реактивной авиации. Влияние НТР</w:t>
      </w:r>
      <w:r w:rsidR="002F771B">
        <w:rPr>
          <w:rFonts w:ascii="Times New Roman" w:hAnsi="Times New Roman"/>
          <w:sz w:val="28"/>
          <w:szCs w:val="28"/>
        </w:rPr>
        <w:t xml:space="preserve"> </w:t>
      </w:r>
      <w:r w:rsidRPr="00AE78EC">
        <w:rPr>
          <w:rFonts w:ascii="Times New Roman" w:hAnsi="Times New Roman"/>
          <w:sz w:val="28"/>
          <w:szCs w:val="28"/>
        </w:rPr>
        <w:t>на перемены в повседневной жизни людей. Реформы в промышленности.</w:t>
      </w:r>
      <w:r w:rsidR="002F771B">
        <w:rPr>
          <w:rFonts w:ascii="Times New Roman" w:hAnsi="Times New Roman"/>
          <w:sz w:val="28"/>
          <w:szCs w:val="28"/>
        </w:rPr>
        <w:t xml:space="preserve"> </w:t>
      </w:r>
      <w:r w:rsidRPr="00AE78EC">
        <w:rPr>
          <w:rFonts w:ascii="Times New Roman" w:hAnsi="Times New Roman"/>
          <w:sz w:val="28"/>
          <w:szCs w:val="28"/>
        </w:rPr>
        <w:t>Переход от отраслевой системы управления к совнархозам. Расширение прав</w:t>
      </w:r>
      <w:r w:rsidR="002F771B">
        <w:rPr>
          <w:rFonts w:ascii="Times New Roman" w:hAnsi="Times New Roman"/>
          <w:sz w:val="28"/>
          <w:szCs w:val="28"/>
        </w:rPr>
        <w:t xml:space="preserve"> </w:t>
      </w:r>
      <w:r w:rsidRPr="00AE78EC">
        <w:rPr>
          <w:rFonts w:ascii="Times New Roman" w:hAnsi="Times New Roman"/>
          <w:sz w:val="28"/>
          <w:szCs w:val="28"/>
        </w:rPr>
        <w:t>союзных республик. Изменения в социальной и профессиональной структуре</w:t>
      </w:r>
      <w:r w:rsidR="002F771B">
        <w:rPr>
          <w:rFonts w:ascii="Times New Roman" w:hAnsi="Times New Roman"/>
          <w:sz w:val="28"/>
          <w:szCs w:val="28"/>
        </w:rPr>
        <w:t xml:space="preserve"> </w:t>
      </w:r>
      <w:r w:rsidRPr="00AE78EC">
        <w:rPr>
          <w:rFonts w:ascii="Times New Roman" w:hAnsi="Times New Roman"/>
          <w:sz w:val="28"/>
          <w:szCs w:val="28"/>
        </w:rPr>
        <w:t>советского общества к началу 1960-х гг. Преобладание горожан над</w:t>
      </w:r>
      <w:r w:rsidR="002F771B">
        <w:rPr>
          <w:rFonts w:ascii="Times New Roman" w:hAnsi="Times New Roman"/>
          <w:sz w:val="28"/>
          <w:szCs w:val="28"/>
        </w:rPr>
        <w:t xml:space="preserve"> </w:t>
      </w:r>
      <w:r w:rsidRPr="00AE78EC">
        <w:rPr>
          <w:rFonts w:ascii="Times New Roman" w:hAnsi="Times New Roman"/>
          <w:sz w:val="28"/>
          <w:szCs w:val="28"/>
        </w:rPr>
        <w:t>сельским населением. Положение и проблемы рабочего класса, колхозного</w:t>
      </w:r>
      <w:r w:rsidR="002F771B">
        <w:rPr>
          <w:rFonts w:ascii="Times New Roman" w:hAnsi="Times New Roman"/>
          <w:sz w:val="28"/>
          <w:szCs w:val="28"/>
        </w:rPr>
        <w:t xml:space="preserve"> </w:t>
      </w:r>
      <w:r w:rsidRPr="00AE78EC">
        <w:rPr>
          <w:rFonts w:ascii="Times New Roman" w:hAnsi="Times New Roman"/>
          <w:sz w:val="28"/>
          <w:szCs w:val="28"/>
        </w:rPr>
        <w:t>крестьянства и интеллигенции. Востребованность научного и инженерного</w:t>
      </w:r>
      <w:r w:rsidR="002F771B">
        <w:rPr>
          <w:rFonts w:ascii="Times New Roman" w:hAnsi="Times New Roman"/>
          <w:sz w:val="28"/>
          <w:szCs w:val="28"/>
        </w:rPr>
        <w:t xml:space="preserve"> </w:t>
      </w:r>
      <w:r w:rsidRPr="00AE78EC">
        <w:rPr>
          <w:rFonts w:ascii="Times New Roman" w:hAnsi="Times New Roman"/>
          <w:sz w:val="28"/>
          <w:szCs w:val="28"/>
        </w:rPr>
        <w:t>труда. Расширение системы ведомственных НИИ. ХХII Съезд КПСС и</w:t>
      </w:r>
      <w:r w:rsidR="002F771B">
        <w:rPr>
          <w:rFonts w:ascii="Times New Roman" w:hAnsi="Times New Roman"/>
          <w:sz w:val="28"/>
          <w:szCs w:val="28"/>
        </w:rPr>
        <w:t xml:space="preserve"> </w:t>
      </w:r>
      <w:r w:rsidRPr="00AE78EC">
        <w:rPr>
          <w:rFonts w:ascii="Times New Roman" w:hAnsi="Times New Roman"/>
          <w:sz w:val="28"/>
          <w:szCs w:val="28"/>
        </w:rPr>
        <w:t>программа построения коммунизма в СССР. Воспитание «нового человека».</w:t>
      </w:r>
      <w:r w:rsidR="002F771B">
        <w:rPr>
          <w:rFonts w:ascii="Times New Roman" w:hAnsi="Times New Roman"/>
          <w:sz w:val="28"/>
          <w:szCs w:val="28"/>
        </w:rPr>
        <w:t xml:space="preserve"> </w:t>
      </w:r>
      <w:r w:rsidRPr="00AE78EC">
        <w:rPr>
          <w:rFonts w:ascii="Times New Roman" w:hAnsi="Times New Roman"/>
          <w:sz w:val="28"/>
          <w:szCs w:val="28"/>
        </w:rPr>
        <w:t>Бригады коммунистического труда. Общественные формы управления.</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Социальные программы. Реформа системы образования. Движение к</w:t>
      </w:r>
      <w:r w:rsidR="002F771B">
        <w:rPr>
          <w:rFonts w:ascii="Times New Roman" w:hAnsi="Times New Roman"/>
          <w:sz w:val="28"/>
          <w:szCs w:val="28"/>
        </w:rPr>
        <w:t xml:space="preserve"> </w:t>
      </w:r>
      <w:r w:rsidRPr="00AE78EC">
        <w:rPr>
          <w:rFonts w:ascii="Times New Roman" w:hAnsi="Times New Roman"/>
          <w:sz w:val="28"/>
          <w:szCs w:val="28"/>
        </w:rPr>
        <w:t>«государству благосостояния»: мировой тренд и специфика советского</w:t>
      </w:r>
      <w:r w:rsidR="002F771B">
        <w:rPr>
          <w:rFonts w:ascii="Times New Roman" w:hAnsi="Times New Roman"/>
          <w:sz w:val="28"/>
          <w:szCs w:val="28"/>
        </w:rPr>
        <w:t xml:space="preserve"> </w:t>
      </w:r>
      <w:r w:rsidRPr="00AE78EC">
        <w:rPr>
          <w:rFonts w:ascii="Times New Roman" w:hAnsi="Times New Roman"/>
          <w:sz w:val="28"/>
          <w:szCs w:val="28"/>
        </w:rPr>
        <w:t>«социального государства». Общественные фонды потребления. Пенсионная</w:t>
      </w:r>
      <w:r w:rsidR="002F771B">
        <w:rPr>
          <w:rFonts w:ascii="Times New Roman" w:hAnsi="Times New Roman"/>
          <w:sz w:val="28"/>
          <w:szCs w:val="28"/>
        </w:rPr>
        <w:t xml:space="preserve"> </w:t>
      </w:r>
      <w:r w:rsidRPr="00AE78EC">
        <w:rPr>
          <w:rFonts w:ascii="Times New Roman" w:hAnsi="Times New Roman"/>
          <w:sz w:val="28"/>
          <w:szCs w:val="28"/>
        </w:rPr>
        <w:t>реформа. Массовое жилищное строительство. «Хрущевки». Рост доходов</w:t>
      </w:r>
      <w:r w:rsidR="002F771B">
        <w:rPr>
          <w:rFonts w:ascii="Times New Roman" w:hAnsi="Times New Roman"/>
          <w:sz w:val="28"/>
          <w:szCs w:val="28"/>
        </w:rPr>
        <w:t xml:space="preserve"> </w:t>
      </w:r>
      <w:r w:rsidRPr="00AE78EC">
        <w:rPr>
          <w:rFonts w:ascii="Times New Roman" w:hAnsi="Times New Roman"/>
          <w:sz w:val="28"/>
          <w:szCs w:val="28"/>
        </w:rPr>
        <w:t>населения и дефицит товаров народного потребления. Внешняя политика.</w:t>
      </w:r>
    </w:p>
    <w:p w:rsidR="00AE5D54"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Новый курс советской внешней политики: от конфронтации к диалогу.</w:t>
      </w:r>
      <w:r w:rsidR="002F771B">
        <w:rPr>
          <w:rFonts w:ascii="Times New Roman" w:hAnsi="Times New Roman"/>
          <w:sz w:val="28"/>
          <w:szCs w:val="28"/>
        </w:rPr>
        <w:t xml:space="preserve"> </w:t>
      </w:r>
      <w:r w:rsidRPr="00AE78EC">
        <w:rPr>
          <w:rFonts w:ascii="Times New Roman" w:hAnsi="Times New Roman"/>
          <w:sz w:val="28"/>
          <w:szCs w:val="28"/>
        </w:rPr>
        <w:t>Поиски нового международного имиджа страны. СССР и страны Запада.</w:t>
      </w:r>
      <w:r w:rsidR="002F771B">
        <w:rPr>
          <w:rFonts w:ascii="Times New Roman" w:hAnsi="Times New Roman"/>
          <w:sz w:val="28"/>
          <w:szCs w:val="28"/>
        </w:rPr>
        <w:t xml:space="preserve"> </w:t>
      </w:r>
      <w:r w:rsidRPr="00AE78EC">
        <w:rPr>
          <w:rFonts w:ascii="Times New Roman" w:hAnsi="Times New Roman"/>
          <w:sz w:val="28"/>
          <w:szCs w:val="28"/>
        </w:rPr>
        <w:t xml:space="preserve">Международные военно-политические кризисы, позиция СССР и </w:t>
      </w:r>
      <w:r w:rsidR="00487451">
        <w:rPr>
          <w:rFonts w:ascii="Times New Roman" w:hAnsi="Times New Roman"/>
          <w:sz w:val="28"/>
          <w:szCs w:val="28"/>
        </w:rPr>
        <w:t>стратегия я</w:t>
      </w:r>
      <w:r w:rsidRPr="00AE78EC">
        <w:rPr>
          <w:rFonts w:ascii="Times New Roman" w:hAnsi="Times New Roman"/>
          <w:sz w:val="28"/>
          <w:szCs w:val="28"/>
        </w:rPr>
        <w:t>дерного сдерживания (Суэцкий кризис 1956 г., Берлинский кризис 1961 г.,</w:t>
      </w:r>
      <w:r w:rsidR="002F771B">
        <w:rPr>
          <w:rFonts w:ascii="Times New Roman" w:hAnsi="Times New Roman"/>
          <w:sz w:val="28"/>
          <w:szCs w:val="28"/>
        </w:rPr>
        <w:t xml:space="preserve"> </w:t>
      </w:r>
      <w:r w:rsidRPr="00AE78EC">
        <w:rPr>
          <w:rFonts w:ascii="Times New Roman" w:hAnsi="Times New Roman"/>
          <w:sz w:val="28"/>
          <w:szCs w:val="28"/>
        </w:rPr>
        <w:t>Карибский кризис 1962 г.).</w:t>
      </w:r>
      <w:r w:rsidR="002F771B">
        <w:rPr>
          <w:rFonts w:ascii="Times New Roman" w:hAnsi="Times New Roman"/>
          <w:sz w:val="28"/>
          <w:szCs w:val="28"/>
        </w:rPr>
        <w:t xml:space="preserve"> </w:t>
      </w:r>
      <w:r w:rsidRPr="00AE78EC">
        <w:rPr>
          <w:rFonts w:ascii="Times New Roman" w:hAnsi="Times New Roman"/>
          <w:sz w:val="28"/>
          <w:szCs w:val="28"/>
        </w:rPr>
        <w:t>СССР и мировая социалистическая система. Венгерские события 1956</w:t>
      </w:r>
      <w:r w:rsidR="002F771B">
        <w:rPr>
          <w:rFonts w:ascii="Times New Roman" w:hAnsi="Times New Roman"/>
          <w:sz w:val="28"/>
          <w:szCs w:val="28"/>
        </w:rPr>
        <w:t xml:space="preserve"> </w:t>
      </w:r>
      <w:r w:rsidRPr="00AE78EC">
        <w:rPr>
          <w:rFonts w:ascii="Times New Roman" w:hAnsi="Times New Roman"/>
          <w:sz w:val="28"/>
          <w:szCs w:val="28"/>
        </w:rPr>
        <w:t xml:space="preserve">г. Распад колониальных систем и борьба за влияние в </w:t>
      </w:r>
      <w:r w:rsidRPr="00AE78EC">
        <w:rPr>
          <w:rFonts w:ascii="Times New Roman" w:hAnsi="Times New Roman"/>
          <w:sz w:val="28"/>
          <w:szCs w:val="28"/>
        </w:rPr>
        <w:lastRenderedPageBreak/>
        <w:t>«третьем мире». Конец</w:t>
      </w:r>
      <w:r w:rsidR="002F771B">
        <w:rPr>
          <w:rFonts w:ascii="Times New Roman" w:hAnsi="Times New Roman"/>
          <w:sz w:val="28"/>
          <w:szCs w:val="28"/>
        </w:rPr>
        <w:t xml:space="preserve"> </w:t>
      </w:r>
      <w:r w:rsidRPr="00AE78EC">
        <w:rPr>
          <w:rFonts w:ascii="Times New Roman" w:hAnsi="Times New Roman"/>
          <w:sz w:val="28"/>
          <w:szCs w:val="28"/>
        </w:rPr>
        <w:t>«оттепели». Нарастание негативных тенденций в обществе. Кризис доверия</w:t>
      </w:r>
      <w:r w:rsidR="002F771B">
        <w:rPr>
          <w:rFonts w:ascii="Times New Roman" w:hAnsi="Times New Roman"/>
          <w:sz w:val="28"/>
          <w:szCs w:val="28"/>
        </w:rPr>
        <w:t xml:space="preserve"> </w:t>
      </w:r>
      <w:r w:rsidRPr="00AE78EC">
        <w:rPr>
          <w:rFonts w:ascii="Times New Roman" w:hAnsi="Times New Roman"/>
          <w:sz w:val="28"/>
          <w:szCs w:val="28"/>
        </w:rPr>
        <w:t>власти. Новочеркасские события. Смещение Н.С. Хрущева и приход к власти</w:t>
      </w:r>
      <w:r w:rsidR="002F771B">
        <w:rPr>
          <w:rFonts w:ascii="Times New Roman" w:hAnsi="Times New Roman"/>
          <w:sz w:val="28"/>
          <w:szCs w:val="28"/>
        </w:rPr>
        <w:t xml:space="preserve"> </w:t>
      </w:r>
      <w:r w:rsidRPr="00AE78EC">
        <w:rPr>
          <w:rFonts w:ascii="Times New Roman" w:hAnsi="Times New Roman"/>
          <w:sz w:val="28"/>
          <w:szCs w:val="28"/>
        </w:rPr>
        <w:t xml:space="preserve">Л.И. Брежнева.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Оценка Хрущева и его реформ современниками и</w:t>
      </w:r>
      <w:r w:rsidR="002F771B">
        <w:rPr>
          <w:rFonts w:ascii="Times New Roman" w:hAnsi="Times New Roman"/>
          <w:sz w:val="28"/>
          <w:szCs w:val="28"/>
        </w:rPr>
        <w:t xml:space="preserve"> </w:t>
      </w:r>
      <w:r w:rsidRPr="00AE78EC">
        <w:rPr>
          <w:rFonts w:ascii="Times New Roman" w:hAnsi="Times New Roman"/>
          <w:sz w:val="28"/>
          <w:szCs w:val="28"/>
        </w:rPr>
        <w:t>историками.</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1953–1964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Советское общество в середине 1960-х – начале 1980-х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Приход к власти Л.И. Брежнева: его окружение и смена политического</w:t>
      </w:r>
      <w:r w:rsidR="002F771B">
        <w:rPr>
          <w:rFonts w:ascii="Times New Roman" w:hAnsi="Times New Roman"/>
          <w:sz w:val="28"/>
          <w:szCs w:val="28"/>
        </w:rPr>
        <w:t xml:space="preserve"> </w:t>
      </w:r>
      <w:r w:rsidRPr="00AE78EC">
        <w:rPr>
          <w:rFonts w:ascii="Times New Roman" w:hAnsi="Times New Roman"/>
          <w:sz w:val="28"/>
          <w:szCs w:val="28"/>
        </w:rPr>
        <w:t>курса. Поиски идеологических ориентиров. Десталинизация и</w:t>
      </w:r>
      <w:r w:rsidR="002F771B">
        <w:rPr>
          <w:rFonts w:ascii="Times New Roman" w:hAnsi="Times New Roman"/>
          <w:sz w:val="28"/>
          <w:szCs w:val="28"/>
        </w:rPr>
        <w:t xml:space="preserve"> </w:t>
      </w:r>
      <w:r w:rsidRPr="00AE78EC">
        <w:rPr>
          <w:rFonts w:ascii="Times New Roman" w:hAnsi="Times New Roman"/>
          <w:sz w:val="28"/>
          <w:szCs w:val="28"/>
        </w:rPr>
        <w:t>ресталинизация. Экономические реформы 1960-х гг. Новые ориентиры</w:t>
      </w:r>
      <w:r w:rsidR="002F771B">
        <w:rPr>
          <w:rFonts w:ascii="Times New Roman" w:hAnsi="Times New Roman"/>
          <w:sz w:val="28"/>
          <w:szCs w:val="28"/>
        </w:rPr>
        <w:t xml:space="preserve"> </w:t>
      </w:r>
      <w:r w:rsidRPr="00AE78EC">
        <w:rPr>
          <w:rFonts w:ascii="Times New Roman" w:hAnsi="Times New Roman"/>
          <w:sz w:val="28"/>
          <w:szCs w:val="28"/>
        </w:rPr>
        <w:t>аграрной политики. «Косыгинская реформа». Конституция СССР 1977 г.</w:t>
      </w:r>
      <w:r w:rsidR="002F771B">
        <w:rPr>
          <w:rFonts w:ascii="Times New Roman" w:hAnsi="Times New Roman"/>
          <w:sz w:val="28"/>
          <w:szCs w:val="28"/>
        </w:rPr>
        <w:t xml:space="preserve"> </w:t>
      </w:r>
      <w:r w:rsidRPr="00AE78EC">
        <w:rPr>
          <w:rFonts w:ascii="Times New Roman" w:hAnsi="Times New Roman"/>
          <w:sz w:val="28"/>
          <w:szCs w:val="28"/>
        </w:rPr>
        <w:t>Концепция «развитого социализма». Попытки изменения вектора социальной</w:t>
      </w:r>
      <w:r w:rsidR="002F771B">
        <w:rPr>
          <w:rFonts w:ascii="Times New Roman" w:hAnsi="Times New Roman"/>
          <w:sz w:val="28"/>
          <w:szCs w:val="28"/>
        </w:rPr>
        <w:t xml:space="preserve"> </w:t>
      </w:r>
      <w:r w:rsidRPr="00AE78EC">
        <w:rPr>
          <w:rFonts w:ascii="Times New Roman" w:hAnsi="Times New Roman"/>
          <w:sz w:val="28"/>
          <w:szCs w:val="28"/>
        </w:rPr>
        <w:t>политики. Уровень жизни: достижения и проблемы. Нарастание застойных</w:t>
      </w:r>
      <w:r w:rsidR="002F771B">
        <w:rPr>
          <w:rFonts w:ascii="Times New Roman" w:hAnsi="Times New Roman"/>
          <w:sz w:val="28"/>
          <w:szCs w:val="28"/>
        </w:rPr>
        <w:t xml:space="preserve"> </w:t>
      </w:r>
      <w:r w:rsidRPr="00AE78EC">
        <w:rPr>
          <w:rFonts w:ascii="Times New Roman" w:hAnsi="Times New Roman"/>
          <w:sz w:val="28"/>
          <w:szCs w:val="28"/>
        </w:rPr>
        <w:t>тенденций в экономике и кризис идеологии. Рост теневой экономики.</w:t>
      </w:r>
      <w:r w:rsidR="002F771B">
        <w:rPr>
          <w:rFonts w:ascii="Times New Roman" w:hAnsi="Times New Roman"/>
          <w:sz w:val="28"/>
          <w:szCs w:val="28"/>
        </w:rPr>
        <w:t xml:space="preserve"> </w:t>
      </w:r>
      <w:r w:rsidRPr="00AE78EC">
        <w:rPr>
          <w:rFonts w:ascii="Times New Roman" w:hAnsi="Times New Roman"/>
          <w:sz w:val="28"/>
          <w:szCs w:val="28"/>
        </w:rPr>
        <w:t>Ведомственный монополизм. Замедление темпов развития. Исчерпание</w:t>
      </w:r>
      <w:r w:rsidR="002F771B">
        <w:rPr>
          <w:rFonts w:ascii="Times New Roman" w:hAnsi="Times New Roman"/>
          <w:sz w:val="28"/>
          <w:szCs w:val="28"/>
        </w:rPr>
        <w:t xml:space="preserve"> </w:t>
      </w:r>
      <w:r w:rsidRPr="00AE78EC">
        <w:rPr>
          <w:rFonts w:ascii="Times New Roman" w:hAnsi="Times New Roman"/>
          <w:sz w:val="28"/>
          <w:szCs w:val="28"/>
        </w:rPr>
        <w:t>потенциала экстенсивной индустриальной модели. Новые попытки</w:t>
      </w:r>
      <w:r w:rsidR="002F771B">
        <w:rPr>
          <w:rFonts w:ascii="Times New Roman" w:hAnsi="Times New Roman"/>
          <w:sz w:val="28"/>
          <w:szCs w:val="28"/>
        </w:rPr>
        <w:t xml:space="preserve"> </w:t>
      </w:r>
      <w:r w:rsidRPr="00AE78EC">
        <w:rPr>
          <w:rFonts w:ascii="Times New Roman" w:hAnsi="Times New Roman"/>
          <w:sz w:val="28"/>
          <w:szCs w:val="28"/>
        </w:rPr>
        <w:t>реформирования экономики. Рост масштабов и роли ВПК. Трудности</w:t>
      </w:r>
      <w:r w:rsidR="002F771B">
        <w:rPr>
          <w:rFonts w:ascii="Times New Roman" w:hAnsi="Times New Roman"/>
          <w:sz w:val="28"/>
          <w:szCs w:val="28"/>
        </w:rPr>
        <w:t xml:space="preserve"> </w:t>
      </w:r>
      <w:r w:rsidRPr="00AE78EC">
        <w:rPr>
          <w:rFonts w:ascii="Times New Roman" w:hAnsi="Times New Roman"/>
          <w:sz w:val="28"/>
          <w:szCs w:val="28"/>
        </w:rPr>
        <w:t>развития агропромышленного комплекса. Советские научные и технические</w:t>
      </w:r>
      <w:r w:rsidR="002F771B">
        <w:rPr>
          <w:rFonts w:ascii="Times New Roman" w:hAnsi="Times New Roman"/>
          <w:sz w:val="28"/>
          <w:szCs w:val="28"/>
        </w:rPr>
        <w:t xml:space="preserve"> </w:t>
      </w:r>
      <w:r w:rsidRPr="00AE78EC">
        <w:rPr>
          <w:rFonts w:ascii="Times New Roman" w:hAnsi="Times New Roman"/>
          <w:sz w:val="28"/>
          <w:szCs w:val="28"/>
        </w:rPr>
        <w:t>приоритеты. МГУ им М.В. Ломоносова. Академия наук СССР. Новосибирский</w:t>
      </w:r>
      <w:r w:rsidR="002F771B">
        <w:rPr>
          <w:rFonts w:ascii="Times New Roman" w:hAnsi="Times New Roman"/>
          <w:sz w:val="28"/>
          <w:szCs w:val="28"/>
        </w:rPr>
        <w:t xml:space="preserve"> </w:t>
      </w:r>
      <w:r w:rsidRPr="00AE78EC">
        <w:rPr>
          <w:rFonts w:ascii="Times New Roman" w:hAnsi="Times New Roman"/>
          <w:sz w:val="28"/>
          <w:szCs w:val="28"/>
        </w:rPr>
        <w:t>Академгородок. Замедление научно-технического прогресса в СССР.</w:t>
      </w:r>
      <w:r w:rsidR="002F771B">
        <w:rPr>
          <w:rFonts w:ascii="Times New Roman" w:hAnsi="Times New Roman"/>
          <w:sz w:val="28"/>
          <w:szCs w:val="28"/>
        </w:rPr>
        <w:t xml:space="preserve"> </w:t>
      </w:r>
      <w:r w:rsidRPr="00AE78EC">
        <w:rPr>
          <w:rFonts w:ascii="Times New Roman" w:hAnsi="Times New Roman"/>
          <w:sz w:val="28"/>
          <w:szCs w:val="28"/>
        </w:rPr>
        <w:t>Отставание от Запада в производительности труда. «Лунная гонка» с США.</w:t>
      </w:r>
      <w:r w:rsidR="002F771B">
        <w:rPr>
          <w:rFonts w:ascii="Times New Roman" w:hAnsi="Times New Roman"/>
          <w:sz w:val="28"/>
          <w:szCs w:val="28"/>
        </w:rPr>
        <w:t xml:space="preserve"> </w:t>
      </w:r>
      <w:r w:rsidRPr="00AE78EC">
        <w:rPr>
          <w:rFonts w:ascii="Times New Roman" w:hAnsi="Times New Roman"/>
          <w:sz w:val="28"/>
          <w:szCs w:val="28"/>
        </w:rPr>
        <w:t>Успехи в математике. Создание топливно-энергетического комплекса (ТЭК).</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и повседневная жизнь. Повседневность в</w:t>
      </w:r>
      <w:r w:rsidR="002F771B">
        <w:rPr>
          <w:rFonts w:ascii="Times New Roman" w:hAnsi="Times New Roman"/>
          <w:sz w:val="28"/>
          <w:szCs w:val="28"/>
        </w:rPr>
        <w:t xml:space="preserve"> </w:t>
      </w:r>
      <w:r w:rsidRPr="00AE78EC">
        <w:rPr>
          <w:rFonts w:ascii="Times New Roman" w:hAnsi="Times New Roman"/>
          <w:sz w:val="28"/>
          <w:szCs w:val="28"/>
        </w:rPr>
        <w:t>городе и в деревне. Рост социальной мобильности. Миграция населения в</w:t>
      </w:r>
      <w:r w:rsidR="002F771B">
        <w:rPr>
          <w:rFonts w:ascii="Times New Roman" w:hAnsi="Times New Roman"/>
          <w:sz w:val="28"/>
          <w:szCs w:val="28"/>
        </w:rPr>
        <w:t xml:space="preserve"> </w:t>
      </w:r>
      <w:r w:rsidRPr="00AE78EC">
        <w:rPr>
          <w:rFonts w:ascii="Times New Roman" w:hAnsi="Times New Roman"/>
          <w:sz w:val="28"/>
          <w:szCs w:val="28"/>
        </w:rPr>
        <w:t>крупные города и проблема «неперспективных деревень». Популярные</w:t>
      </w:r>
      <w:r w:rsidR="002F771B">
        <w:rPr>
          <w:rFonts w:ascii="Times New Roman" w:hAnsi="Times New Roman"/>
          <w:sz w:val="28"/>
          <w:szCs w:val="28"/>
        </w:rPr>
        <w:t xml:space="preserve"> </w:t>
      </w:r>
      <w:r w:rsidRPr="00AE78EC">
        <w:rPr>
          <w:rFonts w:ascii="Times New Roman" w:hAnsi="Times New Roman"/>
          <w:sz w:val="28"/>
          <w:szCs w:val="28"/>
        </w:rPr>
        <w:t>формы досуга населения. Уровень жизни разных социальных слоев.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Социальное и экономическое развитие союзных республик. Общественные</w:t>
      </w:r>
    </w:p>
    <w:p w:rsidR="004C2FCF" w:rsidRDefault="004C2FCF" w:rsidP="004C2FCF">
      <w:pPr>
        <w:pStyle w:val="a3"/>
        <w:jc w:val="both"/>
        <w:rPr>
          <w:rFonts w:ascii="Times New Roman" w:hAnsi="Times New Roman"/>
          <w:sz w:val="28"/>
          <w:szCs w:val="28"/>
        </w:rPr>
      </w:pPr>
      <w:r w:rsidRPr="00AE78EC">
        <w:rPr>
          <w:rFonts w:ascii="Times New Roman" w:hAnsi="Times New Roman"/>
          <w:sz w:val="28"/>
          <w:szCs w:val="28"/>
        </w:rPr>
        <w:t>настроения. Трудовые конфликты и проблема поиска эффективной системы</w:t>
      </w:r>
      <w:r w:rsidR="002F771B">
        <w:rPr>
          <w:rFonts w:ascii="Times New Roman" w:hAnsi="Times New Roman"/>
          <w:sz w:val="28"/>
          <w:szCs w:val="28"/>
        </w:rPr>
        <w:t xml:space="preserve"> </w:t>
      </w:r>
      <w:r w:rsidRPr="00AE78EC">
        <w:rPr>
          <w:rFonts w:ascii="Times New Roman" w:hAnsi="Times New Roman"/>
          <w:sz w:val="28"/>
          <w:szCs w:val="28"/>
        </w:rPr>
        <w:t>производственной мотивации. Отношение к общественной собственности.</w:t>
      </w:r>
      <w:r w:rsidR="002F771B">
        <w:rPr>
          <w:rFonts w:ascii="Times New Roman" w:hAnsi="Times New Roman"/>
          <w:sz w:val="28"/>
          <w:szCs w:val="28"/>
        </w:rPr>
        <w:t xml:space="preserve"> </w:t>
      </w:r>
      <w:r w:rsidRPr="00AE78EC">
        <w:rPr>
          <w:rFonts w:ascii="Times New Roman" w:hAnsi="Times New Roman"/>
          <w:sz w:val="28"/>
          <w:szCs w:val="28"/>
        </w:rPr>
        <w:t>«Несуны». Потребительские тенденции в советском обществе. Дефицит и</w:t>
      </w:r>
      <w:r w:rsidR="002F771B">
        <w:rPr>
          <w:rFonts w:ascii="Times New Roman" w:hAnsi="Times New Roman"/>
          <w:sz w:val="28"/>
          <w:szCs w:val="28"/>
        </w:rPr>
        <w:t xml:space="preserve"> </w:t>
      </w:r>
      <w:r w:rsidRPr="00AE78EC">
        <w:rPr>
          <w:rFonts w:ascii="Times New Roman" w:hAnsi="Times New Roman"/>
          <w:sz w:val="28"/>
          <w:szCs w:val="28"/>
        </w:rPr>
        <w:t>очереди.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Идейная и духовная жизнь советского общества. Развитие физкультуры</w:t>
      </w:r>
      <w:r w:rsidR="002F771B">
        <w:rPr>
          <w:rFonts w:ascii="Times New Roman" w:hAnsi="Times New Roman"/>
          <w:sz w:val="28"/>
          <w:szCs w:val="28"/>
        </w:rPr>
        <w:t xml:space="preserve"> </w:t>
      </w:r>
      <w:r w:rsidRPr="00AE78EC">
        <w:rPr>
          <w:rFonts w:ascii="Times New Roman" w:hAnsi="Times New Roman"/>
          <w:sz w:val="28"/>
          <w:szCs w:val="28"/>
        </w:rPr>
        <w:t>и спорта в СССР. Олимпийские игры 1980 г. в Москве. Литература и</w:t>
      </w:r>
      <w:r w:rsidR="002F771B">
        <w:rPr>
          <w:rFonts w:ascii="Times New Roman" w:hAnsi="Times New Roman"/>
          <w:sz w:val="28"/>
          <w:szCs w:val="28"/>
        </w:rPr>
        <w:t xml:space="preserve"> </w:t>
      </w:r>
      <w:r w:rsidRPr="00AE78EC">
        <w:rPr>
          <w:rFonts w:ascii="Times New Roman" w:hAnsi="Times New Roman"/>
          <w:sz w:val="28"/>
          <w:szCs w:val="28"/>
        </w:rPr>
        <w:t>искусство: поиски новых путей. Авторское кино. Авангардное искусство.</w:t>
      </w:r>
      <w:r w:rsidR="002F771B">
        <w:rPr>
          <w:rFonts w:ascii="Times New Roman" w:hAnsi="Times New Roman"/>
          <w:sz w:val="28"/>
          <w:szCs w:val="28"/>
        </w:rPr>
        <w:t xml:space="preserve"> </w:t>
      </w:r>
      <w:r w:rsidRPr="00AE78EC">
        <w:rPr>
          <w:rFonts w:ascii="Times New Roman" w:hAnsi="Times New Roman"/>
          <w:sz w:val="28"/>
          <w:szCs w:val="28"/>
        </w:rPr>
        <w:t>Неформалы (КСП, движение КВН и др.). Диссидентский вызов. Первые</w:t>
      </w:r>
      <w:r w:rsidR="002F771B">
        <w:rPr>
          <w:rFonts w:ascii="Times New Roman" w:hAnsi="Times New Roman"/>
          <w:sz w:val="28"/>
          <w:szCs w:val="28"/>
        </w:rPr>
        <w:t xml:space="preserve"> </w:t>
      </w:r>
      <w:r w:rsidRPr="00AE78EC">
        <w:rPr>
          <w:rFonts w:ascii="Times New Roman" w:hAnsi="Times New Roman"/>
          <w:sz w:val="28"/>
          <w:szCs w:val="28"/>
        </w:rPr>
        <w:t>правозащитные выступления. А.Д. Сахаров и А.И. Солженицын. Религиозные</w:t>
      </w:r>
      <w:r w:rsidR="002F771B">
        <w:rPr>
          <w:rFonts w:ascii="Times New Roman" w:hAnsi="Times New Roman"/>
          <w:sz w:val="28"/>
          <w:szCs w:val="28"/>
        </w:rPr>
        <w:t xml:space="preserve"> </w:t>
      </w:r>
      <w:r w:rsidRPr="00AE78EC">
        <w:rPr>
          <w:rFonts w:ascii="Times New Roman" w:hAnsi="Times New Roman"/>
          <w:sz w:val="28"/>
          <w:szCs w:val="28"/>
        </w:rPr>
        <w:t>искания. Национальные движения. Борьба с инакомыслием. Судебные</w:t>
      </w:r>
      <w:r w:rsidR="002F771B">
        <w:rPr>
          <w:rFonts w:ascii="Times New Roman" w:hAnsi="Times New Roman"/>
          <w:sz w:val="28"/>
          <w:szCs w:val="28"/>
        </w:rPr>
        <w:t xml:space="preserve"> </w:t>
      </w:r>
      <w:r w:rsidRPr="00AE78EC">
        <w:rPr>
          <w:rFonts w:ascii="Times New Roman" w:hAnsi="Times New Roman"/>
          <w:sz w:val="28"/>
          <w:szCs w:val="28"/>
        </w:rPr>
        <w:t>процессы. Цензура и самиздат.</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Новые вызовы внешнего мира. Между разрядкой и</w:t>
      </w:r>
      <w:r w:rsidR="002F771B">
        <w:rPr>
          <w:rFonts w:ascii="Times New Roman" w:hAnsi="Times New Roman"/>
          <w:sz w:val="28"/>
          <w:szCs w:val="28"/>
        </w:rPr>
        <w:t xml:space="preserve"> </w:t>
      </w:r>
      <w:r w:rsidRPr="00AE78EC">
        <w:rPr>
          <w:rFonts w:ascii="Times New Roman" w:hAnsi="Times New Roman"/>
          <w:sz w:val="28"/>
          <w:szCs w:val="28"/>
        </w:rPr>
        <w:t>конфронтацией. Возрастание международной напряженности. «Холодная</w:t>
      </w:r>
      <w:r w:rsidR="002F771B">
        <w:rPr>
          <w:rFonts w:ascii="Times New Roman" w:hAnsi="Times New Roman"/>
          <w:sz w:val="28"/>
          <w:szCs w:val="28"/>
        </w:rPr>
        <w:t xml:space="preserve"> </w:t>
      </w:r>
      <w:r w:rsidRPr="00AE78EC">
        <w:rPr>
          <w:rFonts w:ascii="Times New Roman" w:hAnsi="Times New Roman"/>
          <w:sz w:val="28"/>
          <w:szCs w:val="28"/>
        </w:rPr>
        <w:t>война» и мировые конфликты. «Доктрина Брежнева». «Пражская весна» и</w:t>
      </w:r>
      <w:r w:rsidR="002F771B">
        <w:rPr>
          <w:rFonts w:ascii="Times New Roman" w:hAnsi="Times New Roman"/>
          <w:sz w:val="28"/>
          <w:szCs w:val="28"/>
        </w:rPr>
        <w:t xml:space="preserve"> </w:t>
      </w:r>
      <w:r w:rsidRPr="00AE78EC">
        <w:rPr>
          <w:rFonts w:ascii="Times New Roman" w:hAnsi="Times New Roman"/>
          <w:sz w:val="28"/>
          <w:szCs w:val="28"/>
        </w:rPr>
        <w:t>снижение международного авторитета СССР. Конфликт с Китаем.</w:t>
      </w:r>
    </w:p>
    <w:p w:rsidR="00AE5D54"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Достижение военно-стратегического паритета с США. Политика «разрядки».</w:t>
      </w:r>
      <w:r w:rsidR="002F771B">
        <w:rPr>
          <w:rFonts w:ascii="Times New Roman" w:hAnsi="Times New Roman"/>
          <w:sz w:val="28"/>
          <w:szCs w:val="28"/>
        </w:rPr>
        <w:t xml:space="preserve"> </w:t>
      </w:r>
      <w:r w:rsidRPr="00AE78EC">
        <w:rPr>
          <w:rFonts w:ascii="Times New Roman" w:hAnsi="Times New Roman"/>
          <w:sz w:val="28"/>
          <w:szCs w:val="28"/>
        </w:rPr>
        <w:t>Сотрудничество с США в области освоения космоса. Совещание по</w:t>
      </w:r>
      <w:r w:rsidR="002F771B">
        <w:rPr>
          <w:rFonts w:ascii="Times New Roman" w:hAnsi="Times New Roman"/>
          <w:sz w:val="28"/>
          <w:szCs w:val="28"/>
        </w:rPr>
        <w:t xml:space="preserve"> </w:t>
      </w:r>
      <w:r w:rsidRPr="00AE78EC">
        <w:rPr>
          <w:rFonts w:ascii="Times New Roman" w:hAnsi="Times New Roman"/>
          <w:sz w:val="28"/>
          <w:szCs w:val="28"/>
        </w:rPr>
        <w:t>безопасности и сотрудничеству в Европе (СБСЕ) в Хельсинки. Ввод войск в</w:t>
      </w:r>
      <w:r w:rsidR="002F771B">
        <w:rPr>
          <w:rFonts w:ascii="Times New Roman" w:hAnsi="Times New Roman"/>
          <w:sz w:val="28"/>
          <w:szCs w:val="28"/>
        </w:rPr>
        <w:t xml:space="preserve"> </w:t>
      </w:r>
      <w:r w:rsidRPr="00AE78EC">
        <w:rPr>
          <w:rFonts w:ascii="Times New Roman" w:hAnsi="Times New Roman"/>
          <w:sz w:val="28"/>
          <w:szCs w:val="28"/>
        </w:rPr>
        <w:lastRenderedPageBreak/>
        <w:t>Афганистан. Подъем антикоммунистических настроений в Восточной</w:t>
      </w:r>
      <w:r w:rsidR="002F771B">
        <w:rPr>
          <w:rFonts w:ascii="Times New Roman" w:hAnsi="Times New Roman"/>
          <w:sz w:val="28"/>
          <w:szCs w:val="28"/>
        </w:rPr>
        <w:t xml:space="preserve"> </w:t>
      </w:r>
      <w:r w:rsidRPr="00AE78EC">
        <w:rPr>
          <w:rFonts w:ascii="Times New Roman" w:hAnsi="Times New Roman"/>
          <w:sz w:val="28"/>
          <w:szCs w:val="28"/>
        </w:rPr>
        <w:t xml:space="preserve">Европе. Кризис просоветских режимов.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Л.И. Брежнев в оценках</w:t>
      </w:r>
      <w:r w:rsidR="002F771B">
        <w:rPr>
          <w:rFonts w:ascii="Times New Roman" w:hAnsi="Times New Roman"/>
          <w:sz w:val="28"/>
          <w:szCs w:val="28"/>
        </w:rPr>
        <w:t xml:space="preserve"> </w:t>
      </w:r>
      <w:r w:rsidRPr="00AE78EC">
        <w:rPr>
          <w:rFonts w:ascii="Times New Roman" w:hAnsi="Times New Roman"/>
          <w:sz w:val="28"/>
          <w:szCs w:val="28"/>
        </w:rPr>
        <w:t>современников и историков.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1964–1985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Политика «перестройки». Распад СССР (1985–1991)</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Нарастание кризисных явлений в социально-экономической и идейно-политической сферах. Резкое падение мировых цен на нефть и его</w:t>
      </w:r>
      <w:r w:rsidR="002F771B">
        <w:rPr>
          <w:rFonts w:ascii="Times New Roman" w:hAnsi="Times New Roman"/>
          <w:sz w:val="28"/>
          <w:szCs w:val="28"/>
        </w:rPr>
        <w:t xml:space="preserve"> </w:t>
      </w:r>
      <w:r w:rsidRPr="00AE78EC">
        <w:rPr>
          <w:rFonts w:ascii="Times New Roman" w:hAnsi="Times New Roman"/>
          <w:sz w:val="28"/>
          <w:szCs w:val="28"/>
        </w:rPr>
        <w:t>негативные последствия для советской экономики. М.С. Горбачев и его</w:t>
      </w:r>
      <w:r w:rsidR="002F771B">
        <w:rPr>
          <w:rFonts w:ascii="Times New Roman" w:hAnsi="Times New Roman"/>
          <w:sz w:val="28"/>
          <w:szCs w:val="28"/>
        </w:rPr>
        <w:t xml:space="preserve"> </w:t>
      </w:r>
      <w:r w:rsidRPr="00AE78EC">
        <w:rPr>
          <w:rFonts w:ascii="Times New Roman" w:hAnsi="Times New Roman"/>
          <w:sz w:val="28"/>
          <w:szCs w:val="28"/>
        </w:rPr>
        <w:t>окружение: курс на реформы. Антиалкогольная кампания 1985 г. и ее</w:t>
      </w:r>
      <w:r w:rsidR="002F771B">
        <w:rPr>
          <w:rFonts w:ascii="Times New Roman" w:hAnsi="Times New Roman"/>
          <w:sz w:val="28"/>
          <w:szCs w:val="28"/>
        </w:rPr>
        <w:t xml:space="preserve"> </w:t>
      </w:r>
      <w:r w:rsidRPr="00AE78EC">
        <w:rPr>
          <w:rFonts w:ascii="Times New Roman" w:hAnsi="Times New Roman"/>
          <w:sz w:val="28"/>
          <w:szCs w:val="28"/>
        </w:rPr>
        <w:t>противоречивые результаты. Чернобыльская трагедия. Реформы в экономике,</w:t>
      </w:r>
      <w:r w:rsidR="002F771B">
        <w:rPr>
          <w:rFonts w:ascii="Times New Roman" w:hAnsi="Times New Roman"/>
          <w:sz w:val="28"/>
          <w:szCs w:val="28"/>
        </w:rPr>
        <w:t xml:space="preserve"> </w:t>
      </w:r>
      <w:r w:rsidRPr="00AE78EC">
        <w:rPr>
          <w:rFonts w:ascii="Times New Roman" w:hAnsi="Times New Roman"/>
          <w:sz w:val="28"/>
          <w:szCs w:val="28"/>
        </w:rPr>
        <w:t>в политической и государственной сферах. Законы о госпредприятии и об</w:t>
      </w:r>
      <w:r w:rsidR="002F771B">
        <w:rPr>
          <w:rFonts w:ascii="Times New Roman" w:hAnsi="Times New Roman"/>
          <w:sz w:val="28"/>
          <w:szCs w:val="28"/>
        </w:rPr>
        <w:t xml:space="preserve"> </w:t>
      </w:r>
      <w:r w:rsidRPr="00AE78EC">
        <w:rPr>
          <w:rFonts w:ascii="Times New Roman" w:hAnsi="Times New Roman"/>
          <w:sz w:val="28"/>
          <w:szCs w:val="28"/>
        </w:rPr>
        <w:t>индивидуальной трудовой деятельности. Появление коммерческих банков.</w:t>
      </w:r>
      <w:r w:rsidR="002F771B">
        <w:rPr>
          <w:rFonts w:ascii="Times New Roman" w:hAnsi="Times New Roman"/>
          <w:sz w:val="28"/>
          <w:szCs w:val="28"/>
        </w:rPr>
        <w:t xml:space="preserve"> </w:t>
      </w:r>
      <w:r w:rsidRPr="00AE78EC">
        <w:rPr>
          <w:rFonts w:ascii="Times New Roman" w:hAnsi="Times New Roman"/>
          <w:sz w:val="28"/>
          <w:szCs w:val="28"/>
        </w:rPr>
        <w:t>Принятие закона о приватизации государственных предприятий. Гласность</w:t>
      </w:r>
      <w:r w:rsidR="002F771B">
        <w:rPr>
          <w:rFonts w:ascii="Times New Roman" w:hAnsi="Times New Roman"/>
          <w:sz w:val="28"/>
          <w:szCs w:val="28"/>
        </w:rPr>
        <w:t xml:space="preserve"> </w:t>
      </w:r>
      <w:r w:rsidRPr="00AE78EC">
        <w:rPr>
          <w:rFonts w:ascii="Times New Roman" w:hAnsi="Times New Roman"/>
          <w:sz w:val="28"/>
          <w:szCs w:val="28"/>
        </w:rPr>
        <w:t>и плюрализм мнений. Политизация жизни и подъем гражданской активности</w:t>
      </w:r>
      <w:r w:rsidR="002F771B">
        <w:rPr>
          <w:rFonts w:ascii="Times New Roman" w:hAnsi="Times New Roman"/>
          <w:sz w:val="28"/>
          <w:szCs w:val="28"/>
        </w:rPr>
        <w:t xml:space="preserve"> </w:t>
      </w:r>
      <w:r w:rsidRPr="00AE78EC">
        <w:rPr>
          <w:rFonts w:ascii="Times New Roman" w:hAnsi="Times New Roman"/>
          <w:sz w:val="28"/>
          <w:szCs w:val="28"/>
        </w:rPr>
        <w:t>населения. Массовые митинги, собрания. Либерализация цензуры.</w:t>
      </w:r>
      <w:r w:rsidR="002F771B">
        <w:rPr>
          <w:rFonts w:ascii="Times New Roman" w:hAnsi="Times New Roman"/>
          <w:sz w:val="28"/>
          <w:szCs w:val="28"/>
        </w:rPr>
        <w:t xml:space="preserve"> </w:t>
      </w:r>
      <w:r w:rsidRPr="00AE78EC">
        <w:rPr>
          <w:rFonts w:ascii="Times New Roman" w:hAnsi="Times New Roman"/>
          <w:sz w:val="28"/>
          <w:szCs w:val="28"/>
        </w:rPr>
        <w:t>Общественные настроения и дискуссии в обществе. Отказ от догматизма в</w:t>
      </w:r>
      <w:r w:rsidR="002F771B">
        <w:rPr>
          <w:rFonts w:ascii="Times New Roman" w:hAnsi="Times New Roman"/>
          <w:sz w:val="28"/>
          <w:szCs w:val="28"/>
        </w:rPr>
        <w:t xml:space="preserve"> </w:t>
      </w:r>
      <w:r w:rsidRPr="00AE78EC">
        <w:rPr>
          <w:rFonts w:ascii="Times New Roman" w:hAnsi="Times New Roman"/>
          <w:sz w:val="28"/>
          <w:szCs w:val="28"/>
        </w:rPr>
        <w:t>идеологии. Концепция социализма «с человеческим лицом». Вторая волна</w:t>
      </w:r>
      <w:r w:rsidR="002F771B">
        <w:rPr>
          <w:rFonts w:ascii="Times New Roman" w:hAnsi="Times New Roman"/>
          <w:sz w:val="28"/>
          <w:szCs w:val="28"/>
        </w:rPr>
        <w:t xml:space="preserve"> </w:t>
      </w:r>
      <w:r w:rsidRPr="00AE78EC">
        <w:rPr>
          <w:rFonts w:ascii="Times New Roman" w:hAnsi="Times New Roman"/>
          <w:sz w:val="28"/>
          <w:szCs w:val="28"/>
        </w:rPr>
        <w:t>десталинизации. История страны как фактор политической жизни.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Отношение к войне в Афганистане. Неформальные политические</w:t>
      </w:r>
      <w:r w:rsidR="002F771B">
        <w:rPr>
          <w:rFonts w:ascii="Times New Roman" w:hAnsi="Times New Roman"/>
          <w:sz w:val="28"/>
          <w:szCs w:val="28"/>
        </w:rPr>
        <w:t xml:space="preserve"> </w:t>
      </w:r>
      <w:r w:rsidRPr="00AE78EC">
        <w:rPr>
          <w:rFonts w:ascii="Times New Roman" w:hAnsi="Times New Roman"/>
          <w:sz w:val="28"/>
          <w:szCs w:val="28"/>
        </w:rPr>
        <w:t>объединения. «Новое мышление» Горбачева. Отказ от идеологической</w:t>
      </w:r>
      <w:r w:rsidR="002F771B">
        <w:rPr>
          <w:rFonts w:ascii="Times New Roman" w:hAnsi="Times New Roman"/>
          <w:sz w:val="28"/>
          <w:szCs w:val="28"/>
        </w:rPr>
        <w:t xml:space="preserve"> </w:t>
      </w:r>
      <w:r w:rsidRPr="00AE78EC">
        <w:rPr>
          <w:rFonts w:ascii="Times New Roman" w:hAnsi="Times New Roman"/>
          <w:sz w:val="28"/>
          <w:szCs w:val="28"/>
        </w:rPr>
        <w:t>конфронтации двух систем и провозглашение руководством СССР</w:t>
      </w:r>
      <w:r w:rsidR="002F771B">
        <w:rPr>
          <w:rFonts w:ascii="Times New Roman" w:hAnsi="Times New Roman"/>
          <w:sz w:val="28"/>
          <w:szCs w:val="28"/>
        </w:rPr>
        <w:t xml:space="preserve"> </w:t>
      </w:r>
      <w:r w:rsidRPr="00AE78EC">
        <w:rPr>
          <w:rFonts w:ascii="Times New Roman" w:hAnsi="Times New Roman"/>
          <w:sz w:val="28"/>
          <w:szCs w:val="28"/>
        </w:rPr>
        <w:t>приоритета общечеловеческих ценностей над классовым подходом.</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Изменения в советской внешней политике. Односторонние уступки Западу.</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«Парад суверенитетов». Референдум о сохранении СССР и введении</w:t>
      </w:r>
      <w:r w:rsidR="002F771B">
        <w:rPr>
          <w:rFonts w:ascii="Times New Roman" w:hAnsi="Times New Roman"/>
          <w:sz w:val="28"/>
          <w:szCs w:val="28"/>
        </w:rPr>
        <w:t xml:space="preserve"> </w:t>
      </w:r>
      <w:r w:rsidRPr="00AE78EC">
        <w:rPr>
          <w:rFonts w:ascii="Times New Roman" w:hAnsi="Times New Roman"/>
          <w:sz w:val="28"/>
          <w:szCs w:val="28"/>
        </w:rPr>
        <w:t>поста президента РСФСР. Избрание Б.Н. Ельцина президентом РСФСР.</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Превращение экономического кризиса в стране в ведущий политический</w:t>
      </w:r>
      <w:r w:rsidR="002F771B">
        <w:rPr>
          <w:rFonts w:ascii="Times New Roman" w:hAnsi="Times New Roman"/>
          <w:sz w:val="28"/>
          <w:szCs w:val="28"/>
        </w:rPr>
        <w:t xml:space="preserve"> </w:t>
      </w:r>
      <w:r w:rsidRPr="00AE78EC">
        <w:rPr>
          <w:rFonts w:ascii="Times New Roman" w:hAnsi="Times New Roman"/>
          <w:sz w:val="28"/>
          <w:szCs w:val="28"/>
        </w:rPr>
        <w:t>фактор. Нарастание разбалансированности в экономике. Государственный и</w:t>
      </w:r>
      <w:r w:rsidR="002F771B">
        <w:rPr>
          <w:rFonts w:ascii="Times New Roman" w:hAnsi="Times New Roman"/>
          <w:sz w:val="28"/>
          <w:szCs w:val="28"/>
        </w:rPr>
        <w:t xml:space="preserve"> </w:t>
      </w:r>
      <w:r w:rsidRPr="00AE78EC">
        <w:rPr>
          <w:rFonts w:ascii="Times New Roman" w:hAnsi="Times New Roman"/>
          <w:sz w:val="28"/>
          <w:szCs w:val="28"/>
        </w:rPr>
        <w:t>коммерческий секторы. Конверсия оборонных предприятий. Введение</w:t>
      </w:r>
      <w:r w:rsidR="002F771B">
        <w:rPr>
          <w:rFonts w:ascii="Times New Roman" w:hAnsi="Times New Roman"/>
          <w:sz w:val="28"/>
          <w:szCs w:val="28"/>
        </w:rPr>
        <w:t xml:space="preserve"> </w:t>
      </w:r>
      <w:r w:rsidRPr="00AE78EC">
        <w:rPr>
          <w:rFonts w:ascii="Times New Roman" w:hAnsi="Times New Roman"/>
          <w:sz w:val="28"/>
          <w:szCs w:val="28"/>
        </w:rPr>
        <w:t>карточной системы снабжения. Реалии 1991 г.: конфискационная денежная</w:t>
      </w:r>
      <w:r w:rsidR="002F771B">
        <w:rPr>
          <w:rFonts w:ascii="Times New Roman" w:hAnsi="Times New Roman"/>
          <w:sz w:val="28"/>
          <w:szCs w:val="28"/>
        </w:rPr>
        <w:t xml:space="preserve"> </w:t>
      </w:r>
      <w:r w:rsidRPr="00AE78EC">
        <w:rPr>
          <w:rFonts w:ascii="Times New Roman" w:hAnsi="Times New Roman"/>
          <w:sz w:val="28"/>
          <w:szCs w:val="28"/>
        </w:rPr>
        <w:t>реформа, трехкратное повышение государственных цен, пустые полки</w:t>
      </w:r>
      <w:r w:rsidR="002F771B">
        <w:rPr>
          <w:rFonts w:ascii="Times New Roman" w:hAnsi="Times New Roman"/>
          <w:sz w:val="28"/>
          <w:szCs w:val="28"/>
        </w:rPr>
        <w:t xml:space="preserve"> </w:t>
      </w:r>
      <w:r w:rsidRPr="00AE78EC">
        <w:rPr>
          <w:rFonts w:ascii="Times New Roman" w:hAnsi="Times New Roman"/>
          <w:sz w:val="28"/>
          <w:szCs w:val="28"/>
        </w:rPr>
        <w:t>магазинов и усталость населения от усугубляющихся проблем на</w:t>
      </w:r>
      <w:r w:rsidR="002F771B">
        <w:rPr>
          <w:rFonts w:ascii="Times New Roman" w:hAnsi="Times New Roman"/>
          <w:sz w:val="28"/>
          <w:szCs w:val="28"/>
        </w:rPr>
        <w:t xml:space="preserve"> </w:t>
      </w:r>
      <w:r w:rsidRPr="00AE78EC">
        <w:rPr>
          <w:rFonts w:ascii="Times New Roman" w:hAnsi="Times New Roman"/>
          <w:sz w:val="28"/>
          <w:szCs w:val="28"/>
        </w:rPr>
        <w:t>потребительском рынке. Принятие принципиального решения об отказе от</w:t>
      </w:r>
      <w:r w:rsidR="002F771B">
        <w:rPr>
          <w:rFonts w:ascii="Times New Roman" w:hAnsi="Times New Roman"/>
          <w:sz w:val="28"/>
          <w:szCs w:val="28"/>
        </w:rPr>
        <w:t xml:space="preserve"> </w:t>
      </w:r>
      <w:r w:rsidRPr="00AE78EC">
        <w:rPr>
          <w:rFonts w:ascii="Times New Roman" w:hAnsi="Times New Roman"/>
          <w:sz w:val="28"/>
          <w:szCs w:val="28"/>
        </w:rPr>
        <w:t>планово-директивной экономики и переходе к рынку. Разработка союзным и</w:t>
      </w:r>
      <w:r w:rsidR="002F771B">
        <w:rPr>
          <w:rFonts w:ascii="Times New Roman" w:hAnsi="Times New Roman"/>
          <w:sz w:val="28"/>
          <w:szCs w:val="28"/>
        </w:rPr>
        <w:t xml:space="preserve"> </w:t>
      </w:r>
      <w:r w:rsidRPr="00AE78EC">
        <w:rPr>
          <w:rFonts w:ascii="Times New Roman" w:hAnsi="Times New Roman"/>
          <w:sz w:val="28"/>
          <w:szCs w:val="28"/>
        </w:rPr>
        <w:t>российским руководством программ перехода к рыночной экономике.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Радикализация общественных настроений. Забастовочное движение. Новый</w:t>
      </w:r>
      <w:r w:rsidR="002F771B">
        <w:rPr>
          <w:rFonts w:ascii="Times New Roman" w:hAnsi="Times New Roman"/>
          <w:sz w:val="28"/>
          <w:szCs w:val="28"/>
        </w:rPr>
        <w:t xml:space="preserve"> </w:t>
      </w:r>
      <w:r w:rsidRPr="00AE78EC">
        <w:rPr>
          <w:rFonts w:ascii="Times New Roman" w:hAnsi="Times New Roman"/>
          <w:sz w:val="28"/>
          <w:szCs w:val="28"/>
        </w:rPr>
        <w:t>этап в государственно-конфессиональных отношениях.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Августовский политический кризис 1991 г. Планы ГКЧП и защитники</w:t>
      </w:r>
      <w:r w:rsidR="002F771B">
        <w:rPr>
          <w:rFonts w:ascii="Times New Roman" w:hAnsi="Times New Roman"/>
          <w:sz w:val="28"/>
          <w:szCs w:val="28"/>
        </w:rPr>
        <w:t xml:space="preserve"> </w:t>
      </w:r>
      <w:r w:rsidRPr="00AE78EC">
        <w:rPr>
          <w:rFonts w:ascii="Times New Roman" w:hAnsi="Times New Roman"/>
          <w:sz w:val="28"/>
          <w:szCs w:val="28"/>
        </w:rPr>
        <w:t>Белого дома. Победа Ельцина. Ослабление союзной власти и влияния</w:t>
      </w:r>
      <w:r w:rsidR="002F771B">
        <w:rPr>
          <w:rFonts w:ascii="Times New Roman" w:hAnsi="Times New Roman"/>
          <w:sz w:val="28"/>
          <w:szCs w:val="28"/>
        </w:rPr>
        <w:t xml:space="preserve"> </w:t>
      </w:r>
      <w:r w:rsidRPr="00AE78EC">
        <w:rPr>
          <w:rFonts w:ascii="Times New Roman" w:hAnsi="Times New Roman"/>
          <w:sz w:val="28"/>
          <w:szCs w:val="28"/>
        </w:rPr>
        <w:t>Горбачева. Распад КПСС. Ликвидация союзного правительства и</w:t>
      </w:r>
      <w:r w:rsidR="002F771B">
        <w:rPr>
          <w:rFonts w:ascii="Times New Roman" w:hAnsi="Times New Roman"/>
          <w:sz w:val="28"/>
          <w:szCs w:val="28"/>
        </w:rPr>
        <w:t xml:space="preserve"> </w:t>
      </w:r>
      <w:r w:rsidRPr="00AE78EC">
        <w:rPr>
          <w:rFonts w:ascii="Times New Roman" w:hAnsi="Times New Roman"/>
          <w:sz w:val="28"/>
          <w:szCs w:val="28"/>
        </w:rPr>
        <w:t>центральных органов управления, включая КГБ СССР. Референдум о</w:t>
      </w:r>
      <w:r w:rsidR="002F771B">
        <w:rPr>
          <w:rFonts w:ascii="Times New Roman" w:hAnsi="Times New Roman"/>
          <w:sz w:val="28"/>
          <w:szCs w:val="28"/>
        </w:rPr>
        <w:t xml:space="preserve"> </w:t>
      </w:r>
      <w:r w:rsidRPr="00AE78EC">
        <w:rPr>
          <w:rFonts w:ascii="Times New Roman" w:hAnsi="Times New Roman"/>
          <w:sz w:val="28"/>
          <w:szCs w:val="28"/>
        </w:rPr>
        <w:t>независимости Украины. Оформление фактического распада СССР и</w:t>
      </w:r>
      <w:r w:rsidR="002F771B">
        <w:rPr>
          <w:rFonts w:ascii="Times New Roman" w:hAnsi="Times New Roman"/>
          <w:sz w:val="28"/>
          <w:szCs w:val="28"/>
        </w:rPr>
        <w:t xml:space="preserve"> </w:t>
      </w:r>
      <w:r w:rsidRPr="00AE78EC">
        <w:rPr>
          <w:rFonts w:ascii="Times New Roman" w:hAnsi="Times New Roman"/>
          <w:sz w:val="28"/>
          <w:szCs w:val="28"/>
        </w:rPr>
        <w:t>создание СНГ (Беловежское и Алма-Атинское соглашения). Реакция</w:t>
      </w:r>
      <w:r w:rsidR="002F771B">
        <w:rPr>
          <w:rFonts w:ascii="Times New Roman" w:hAnsi="Times New Roman"/>
          <w:sz w:val="28"/>
          <w:szCs w:val="28"/>
        </w:rPr>
        <w:t xml:space="preserve"> </w:t>
      </w:r>
      <w:r w:rsidRPr="00AE78EC">
        <w:rPr>
          <w:rFonts w:ascii="Times New Roman" w:hAnsi="Times New Roman"/>
          <w:sz w:val="28"/>
          <w:szCs w:val="28"/>
        </w:rPr>
        <w:t>мирового сообщества на распад СССР. Решение проблемы советского</w:t>
      </w:r>
      <w:r w:rsidR="002F771B">
        <w:rPr>
          <w:rFonts w:ascii="Times New Roman" w:hAnsi="Times New Roman"/>
          <w:sz w:val="28"/>
          <w:szCs w:val="28"/>
        </w:rPr>
        <w:t xml:space="preserve"> </w:t>
      </w:r>
      <w:r w:rsidRPr="00AE78EC">
        <w:rPr>
          <w:rFonts w:ascii="Times New Roman" w:hAnsi="Times New Roman"/>
          <w:sz w:val="28"/>
          <w:szCs w:val="28"/>
        </w:rPr>
        <w:t>ядерного оружия. Россия как преемник СССР на международной арене.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Горбачев, Ельцин и «перестройка» в общественном сознании.</w:t>
      </w:r>
      <w:r w:rsidR="002F771B">
        <w:rPr>
          <w:rFonts w:ascii="Times New Roman" w:hAnsi="Times New Roman"/>
          <w:sz w:val="28"/>
          <w:szCs w:val="28"/>
        </w:rPr>
        <w:t xml:space="preserve"> </w:t>
      </w:r>
      <w:r w:rsidRPr="00AE78EC">
        <w:rPr>
          <w:rFonts w:ascii="Times New Roman" w:hAnsi="Times New Roman"/>
          <w:sz w:val="28"/>
          <w:szCs w:val="28"/>
        </w:rPr>
        <w:t>М.С. Горбачев в оценках современников и историков.</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1985–1991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Российская Федерация в 1992–2014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Становление новой России (1992–1999)</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Б.Н. Ельцин и его окружение. Общественная поддержка курса реформ.</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Взаимодействие ветвей власти на первом этапе преобразований.</w:t>
      </w:r>
      <w:r w:rsidR="002F771B">
        <w:rPr>
          <w:rFonts w:ascii="Times New Roman" w:hAnsi="Times New Roman"/>
          <w:sz w:val="28"/>
          <w:szCs w:val="28"/>
        </w:rPr>
        <w:t xml:space="preserve"> </w:t>
      </w:r>
      <w:r w:rsidRPr="00AE78EC">
        <w:rPr>
          <w:rFonts w:ascii="Times New Roman" w:hAnsi="Times New Roman"/>
          <w:sz w:val="28"/>
          <w:szCs w:val="28"/>
        </w:rPr>
        <w:t>Предоставление Б.Н. Ельцину дополнительных полномочий для успешного</w:t>
      </w:r>
      <w:r w:rsidR="002F771B">
        <w:rPr>
          <w:rFonts w:ascii="Times New Roman" w:hAnsi="Times New Roman"/>
          <w:sz w:val="28"/>
          <w:szCs w:val="28"/>
        </w:rPr>
        <w:t xml:space="preserve"> </w:t>
      </w:r>
      <w:r w:rsidRPr="00AE78EC">
        <w:rPr>
          <w:rFonts w:ascii="Times New Roman" w:hAnsi="Times New Roman"/>
          <w:sz w:val="28"/>
          <w:szCs w:val="28"/>
        </w:rPr>
        <w:t>проведения реформ. Правительство реформаторов во главе с Е.Т. Гайдаром.</w:t>
      </w:r>
      <w:r w:rsidR="002F771B">
        <w:rPr>
          <w:rFonts w:ascii="Times New Roman" w:hAnsi="Times New Roman"/>
          <w:sz w:val="28"/>
          <w:szCs w:val="28"/>
        </w:rPr>
        <w:t xml:space="preserve"> </w:t>
      </w:r>
      <w:r w:rsidRPr="00AE78EC">
        <w:rPr>
          <w:rFonts w:ascii="Times New Roman" w:hAnsi="Times New Roman"/>
          <w:sz w:val="28"/>
          <w:szCs w:val="28"/>
        </w:rPr>
        <w:t>Начало радикальных экономических преобразований. Либерализация цен.</w:t>
      </w:r>
      <w:r w:rsidR="002F771B">
        <w:rPr>
          <w:rFonts w:ascii="Times New Roman" w:hAnsi="Times New Roman"/>
          <w:sz w:val="28"/>
          <w:szCs w:val="28"/>
        </w:rPr>
        <w:t xml:space="preserve"> </w:t>
      </w:r>
      <w:r w:rsidRPr="00AE78EC">
        <w:rPr>
          <w:rFonts w:ascii="Times New Roman" w:hAnsi="Times New Roman"/>
          <w:sz w:val="28"/>
          <w:szCs w:val="28"/>
        </w:rPr>
        <w:t>«Шоковая терапия». Ваучерная приватизация. Долларизация экономики.</w:t>
      </w:r>
      <w:r w:rsidR="005E7C97">
        <w:rPr>
          <w:rFonts w:ascii="Times New Roman" w:hAnsi="Times New Roman"/>
          <w:sz w:val="28"/>
          <w:szCs w:val="28"/>
        </w:rPr>
        <w:t xml:space="preserve"> </w:t>
      </w:r>
      <w:r w:rsidRPr="00AE78EC">
        <w:rPr>
          <w:rFonts w:ascii="Times New Roman" w:hAnsi="Times New Roman"/>
          <w:sz w:val="28"/>
          <w:szCs w:val="28"/>
        </w:rPr>
        <w:t>Гиперинфляция, рост цен и падение жизненного уровня населения.</w:t>
      </w:r>
      <w:r w:rsidR="002F771B">
        <w:rPr>
          <w:rFonts w:ascii="Times New Roman" w:hAnsi="Times New Roman"/>
          <w:sz w:val="28"/>
          <w:szCs w:val="28"/>
        </w:rPr>
        <w:t xml:space="preserve"> </w:t>
      </w:r>
      <w:r w:rsidRPr="00AE78EC">
        <w:rPr>
          <w:rFonts w:ascii="Times New Roman" w:hAnsi="Times New Roman"/>
          <w:sz w:val="28"/>
          <w:szCs w:val="28"/>
        </w:rPr>
        <w:t>Безработица. «Черный» рынок и криминализация жизни. Рост недовольства</w:t>
      </w:r>
      <w:r w:rsidR="002F771B">
        <w:rPr>
          <w:rFonts w:ascii="Times New Roman" w:hAnsi="Times New Roman"/>
          <w:sz w:val="28"/>
          <w:szCs w:val="28"/>
        </w:rPr>
        <w:t xml:space="preserve"> </w:t>
      </w:r>
      <w:r w:rsidRPr="00AE78EC">
        <w:rPr>
          <w:rFonts w:ascii="Times New Roman" w:hAnsi="Times New Roman"/>
          <w:sz w:val="28"/>
          <w:szCs w:val="28"/>
        </w:rPr>
        <w:t>граждан первыми результатами экономических реформ. Особенности</w:t>
      </w:r>
      <w:r w:rsidR="002F771B">
        <w:rPr>
          <w:rFonts w:ascii="Times New Roman" w:hAnsi="Times New Roman"/>
          <w:sz w:val="28"/>
          <w:szCs w:val="28"/>
        </w:rPr>
        <w:t xml:space="preserve"> </w:t>
      </w:r>
      <w:r w:rsidRPr="00AE78EC">
        <w:rPr>
          <w:rFonts w:ascii="Times New Roman" w:hAnsi="Times New Roman"/>
          <w:sz w:val="28"/>
          <w:szCs w:val="28"/>
        </w:rPr>
        <w:t>осуществления реформ в регионах России.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От сотрудничества к противостоянию исполнительной и</w:t>
      </w:r>
      <w:r w:rsidR="002F771B">
        <w:rPr>
          <w:rFonts w:ascii="Times New Roman" w:hAnsi="Times New Roman"/>
          <w:sz w:val="28"/>
          <w:szCs w:val="28"/>
        </w:rPr>
        <w:t xml:space="preserve"> </w:t>
      </w:r>
      <w:r w:rsidRPr="00AE78EC">
        <w:rPr>
          <w:rFonts w:ascii="Times New Roman" w:hAnsi="Times New Roman"/>
          <w:sz w:val="28"/>
          <w:szCs w:val="28"/>
        </w:rPr>
        <w:t>законодательной власти в 1992–1993 гг. Решение Конституционного суда</w:t>
      </w:r>
      <w:r w:rsidR="002F771B">
        <w:rPr>
          <w:rFonts w:ascii="Times New Roman" w:hAnsi="Times New Roman"/>
          <w:sz w:val="28"/>
          <w:szCs w:val="28"/>
        </w:rPr>
        <w:t xml:space="preserve"> </w:t>
      </w:r>
      <w:r w:rsidRPr="00AE78EC">
        <w:rPr>
          <w:rFonts w:ascii="Times New Roman" w:hAnsi="Times New Roman"/>
          <w:sz w:val="28"/>
          <w:szCs w:val="28"/>
        </w:rPr>
        <w:t>РФ по «делу КПСС». Нарастание политико-конституционного кризиса в</w:t>
      </w:r>
      <w:r w:rsidR="002F771B">
        <w:rPr>
          <w:rFonts w:ascii="Times New Roman" w:hAnsi="Times New Roman"/>
          <w:sz w:val="28"/>
          <w:szCs w:val="28"/>
        </w:rPr>
        <w:t xml:space="preserve"> </w:t>
      </w:r>
      <w:r w:rsidRPr="00AE78EC">
        <w:rPr>
          <w:rFonts w:ascii="Times New Roman" w:hAnsi="Times New Roman"/>
          <w:sz w:val="28"/>
          <w:szCs w:val="28"/>
        </w:rPr>
        <w:t>условиях ухудшения экономической ситуации. Апрельский референдум 1993г. – попытка правового разрешения политического кризиса. Указ Б.Н.</w:t>
      </w:r>
      <w:r w:rsidR="002F771B">
        <w:rPr>
          <w:rFonts w:ascii="Times New Roman" w:hAnsi="Times New Roman"/>
          <w:sz w:val="28"/>
          <w:szCs w:val="28"/>
        </w:rPr>
        <w:t xml:space="preserve"> </w:t>
      </w:r>
      <w:r w:rsidRPr="00AE78EC">
        <w:rPr>
          <w:rFonts w:ascii="Times New Roman" w:hAnsi="Times New Roman"/>
          <w:sz w:val="28"/>
          <w:szCs w:val="28"/>
        </w:rPr>
        <w:t>Ельцина № 1400 и его оценка Конституционным судом. Возможность</w:t>
      </w:r>
      <w:r w:rsidR="002F771B">
        <w:rPr>
          <w:rFonts w:ascii="Times New Roman" w:hAnsi="Times New Roman"/>
          <w:sz w:val="28"/>
          <w:szCs w:val="28"/>
        </w:rPr>
        <w:t xml:space="preserve"> </w:t>
      </w:r>
      <w:r w:rsidRPr="00AE78EC">
        <w:rPr>
          <w:rFonts w:ascii="Times New Roman" w:hAnsi="Times New Roman"/>
          <w:sz w:val="28"/>
          <w:szCs w:val="28"/>
        </w:rPr>
        <w:t>мирного выхода из политического кризиса. «Нулевой вариант». Позиция</w:t>
      </w:r>
      <w:r w:rsidR="002F771B">
        <w:rPr>
          <w:rFonts w:ascii="Times New Roman" w:hAnsi="Times New Roman"/>
          <w:sz w:val="28"/>
          <w:szCs w:val="28"/>
        </w:rPr>
        <w:t xml:space="preserve"> </w:t>
      </w:r>
      <w:r w:rsidRPr="00AE78EC">
        <w:rPr>
          <w:rFonts w:ascii="Times New Roman" w:hAnsi="Times New Roman"/>
          <w:sz w:val="28"/>
          <w:szCs w:val="28"/>
        </w:rPr>
        <w:t>регионов. Посреднические усилия Русской православной церкви. Трагические</w:t>
      </w:r>
      <w:r w:rsidR="002F771B">
        <w:rPr>
          <w:rFonts w:ascii="Times New Roman" w:hAnsi="Times New Roman"/>
          <w:sz w:val="28"/>
          <w:szCs w:val="28"/>
        </w:rPr>
        <w:t xml:space="preserve"> </w:t>
      </w:r>
      <w:r w:rsidRPr="00AE78EC">
        <w:rPr>
          <w:rFonts w:ascii="Times New Roman" w:hAnsi="Times New Roman"/>
          <w:sz w:val="28"/>
          <w:szCs w:val="28"/>
        </w:rPr>
        <w:t>события осени 1993 г. в Москве. Обстрел Белого дома. Последующее</w:t>
      </w:r>
      <w:r w:rsidR="002F771B">
        <w:rPr>
          <w:rFonts w:ascii="Times New Roman" w:hAnsi="Times New Roman"/>
          <w:sz w:val="28"/>
          <w:szCs w:val="28"/>
        </w:rPr>
        <w:t xml:space="preserve"> </w:t>
      </w:r>
      <w:r w:rsidRPr="00AE78EC">
        <w:rPr>
          <w:rFonts w:ascii="Times New Roman" w:hAnsi="Times New Roman"/>
          <w:sz w:val="28"/>
          <w:szCs w:val="28"/>
        </w:rPr>
        <w:t>решение об амнистии участников октябрьских событий 1993 г. Всенародное</w:t>
      </w:r>
      <w:r w:rsidR="002F771B">
        <w:rPr>
          <w:rFonts w:ascii="Times New Roman" w:hAnsi="Times New Roman"/>
          <w:sz w:val="28"/>
          <w:szCs w:val="28"/>
        </w:rPr>
        <w:t xml:space="preserve"> </w:t>
      </w:r>
      <w:r w:rsidRPr="00AE78EC">
        <w:rPr>
          <w:rFonts w:ascii="Times New Roman" w:hAnsi="Times New Roman"/>
          <w:sz w:val="28"/>
          <w:szCs w:val="28"/>
        </w:rPr>
        <w:t>голосование (плебисцит) по проекту Конституции России 1993 года.</w:t>
      </w:r>
      <w:r w:rsidR="002F771B">
        <w:rPr>
          <w:rFonts w:ascii="Times New Roman" w:hAnsi="Times New Roman"/>
          <w:sz w:val="28"/>
          <w:szCs w:val="28"/>
        </w:rPr>
        <w:t xml:space="preserve"> </w:t>
      </w:r>
      <w:r w:rsidRPr="00AE78EC">
        <w:rPr>
          <w:rFonts w:ascii="Times New Roman" w:hAnsi="Times New Roman"/>
          <w:sz w:val="28"/>
          <w:szCs w:val="28"/>
        </w:rPr>
        <w:t>Ликвидация Советов и создание новой системы государственного</w:t>
      </w:r>
      <w:r w:rsidR="002F771B">
        <w:rPr>
          <w:rFonts w:ascii="Times New Roman" w:hAnsi="Times New Roman"/>
          <w:sz w:val="28"/>
          <w:szCs w:val="28"/>
        </w:rPr>
        <w:t xml:space="preserve"> </w:t>
      </w:r>
      <w:r w:rsidRPr="00AE78EC">
        <w:rPr>
          <w:rFonts w:ascii="Times New Roman" w:hAnsi="Times New Roman"/>
          <w:sz w:val="28"/>
          <w:szCs w:val="28"/>
        </w:rPr>
        <w:t>устройства. Принятие Конституции России 1993 года и ее значение.</w:t>
      </w:r>
      <w:r w:rsidR="002F771B">
        <w:rPr>
          <w:rFonts w:ascii="Times New Roman" w:hAnsi="Times New Roman"/>
          <w:sz w:val="28"/>
          <w:szCs w:val="28"/>
        </w:rPr>
        <w:t xml:space="preserve"> </w:t>
      </w:r>
      <w:r w:rsidRPr="00AE78EC">
        <w:rPr>
          <w:rFonts w:ascii="Times New Roman" w:hAnsi="Times New Roman"/>
          <w:sz w:val="28"/>
          <w:szCs w:val="28"/>
        </w:rPr>
        <w:t>Полномочия президента как главы государства и гаранта Конституции.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Становление российского парламентаризма. Разделение властей. Проблемы</w:t>
      </w:r>
      <w:r w:rsidR="002F771B">
        <w:rPr>
          <w:rFonts w:ascii="Times New Roman" w:hAnsi="Times New Roman"/>
          <w:sz w:val="28"/>
          <w:szCs w:val="28"/>
        </w:rPr>
        <w:t xml:space="preserve"> </w:t>
      </w:r>
      <w:r w:rsidRPr="00AE78EC">
        <w:rPr>
          <w:rFonts w:ascii="Times New Roman" w:hAnsi="Times New Roman"/>
          <w:sz w:val="28"/>
          <w:szCs w:val="28"/>
        </w:rPr>
        <w:t>построения федеративного государства. Утверждение государственной</w:t>
      </w:r>
      <w:r w:rsidR="002F771B">
        <w:rPr>
          <w:rFonts w:ascii="Times New Roman" w:hAnsi="Times New Roman"/>
          <w:sz w:val="28"/>
          <w:szCs w:val="28"/>
        </w:rPr>
        <w:t xml:space="preserve"> </w:t>
      </w:r>
      <w:r w:rsidRPr="00AE78EC">
        <w:rPr>
          <w:rFonts w:ascii="Times New Roman" w:hAnsi="Times New Roman"/>
          <w:sz w:val="28"/>
          <w:szCs w:val="28"/>
        </w:rPr>
        <w:t>символики.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Итоги радикальных преобразований 1992–1993 гг. Обострение</w:t>
      </w:r>
      <w:r w:rsidR="002F771B">
        <w:rPr>
          <w:rFonts w:ascii="Times New Roman" w:hAnsi="Times New Roman"/>
          <w:sz w:val="28"/>
          <w:szCs w:val="28"/>
        </w:rPr>
        <w:t xml:space="preserve"> </w:t>
      </w:r>
      <w:r w:rsidRPr="00AE78EC">
        <w:rPr>
          <w:rFonts w:ascii="Times New Roman" w:hAnsi="Times New Roman"/>
          <w:sz w:val="28"/>
          <w:szCs w:val="28"/>
        </w:rPr>
        <w:t>межнациональных и межконфессиональных отношений в 1990-е гг.</w:t>
      </w:r>
      <w:r w:rsidR="002F771B">
        <w:rPr>
          <w:rFonts w:ascii="Times New Roman" w:hAnsi="Times New Roman"/>
          <w:sz w:val="28"/>
          <w:szCs w:val="28"/>
        </w:rPr>
        <w:t xml:space="preserve"> </w:t>
      </w:r>
      <w:r w:rsidRPr="00AE78EC">
        <w:rPr>
          <w:rFonts w:ascii="Times New Roman" w:hAnsi="Times New Roman"/>
          <w:sz w:val="28"/>
          <w:szCs w:val="28"/>
        </w:rPr>
        <w:t>Подписание Федеративного договора (1992) и отдельных соглашений центра</w:t>
      </w:r>
      <w:r w:rsidR="002F771B">
        <w:rPr>
          <w:rFonts w:ascii="Times New Roman" w:hAnsi="Times New Roman"/>
          <w:sz w:val="28"/>
          <w:szCs w:val="28"/>
        </w:rPr>
        <w:t xml:space="preserve"> </w:t>
      </w:r>
      <w:r w:rsidRPr="00AE78EC">
        <w:rPr>
          <w:rFonts w:ascii="Times New Roman" w:hAnsi="Times New Roman"/>
          <w:sz w:val="28"/>
          <w:szCs w:val="28"/>
        </w:rPr>
        <w:t>с республиками. Договор с Татарстаном как способ восстановления</w:t>
      </w:r>
      <w:r w:rsidR="002F771B">
        <w:rPr>
          <w:rFonts w:ascii="Times New Roman" w:hAnsi="Times New Roman"/>
          <w:sz w:val="28"/>
          <w:szCs w:val="28"/>
        </w:rPr>
        <w:t xml:space="preserve"> </w:t>
      </w:r>
      <w:r w:rsidRPr="00AE78EC">
        <w:rPr>
          <w:rFonts w:ascii="Times New Roman" w:hAnsi="Times New Roman"/>
          <w:sz w:val="28"/>
          <w:szCs w:val="28"/>
        </w:rPr>
        <w:t>федеративных отношений с республикой и восстановления</w:t>
      </w:r>
      <w:r w:rsidR="002F771B">
        <w:rPr>
          <w:rFonts w:ascii="Times New Roman" w:hAnsi="Times New Roman"/>
          <w:sz w:val="28"/>
          <w:szCs w:val="28"/>
        </w:rPr>
        <w:t xml:space="preserve"> </w:t>
      </w:r>
      <w:r w:rsidRPr="00AE78EC">
        <w:rPr>
          <w:rFonts w:ascii="Times New Roman" w:hAnsi="Times New Roman"/>
          <w:sz w:val="28"/>
          <w:szCs w:val="28"/>
        </w:rPr>
        <w:t>территориальной целостности страны. Взаимоотношения Центра и</w:t>
      </w:r>
      <w:r w:rsidR="002F771B">
        <w:rPr>
          <w:rFonts w:ascii="Times New Roman" w:hAnsi="Times New Roman"/>
          <w:sz w:val="28"/>
          <w:szCs w:val="28"/>
        </w:rPr>
        <w:t xml:space="preserve"> </w:t>
      </w:r>
      <w:r w:rsidRPr="00AE78EC">
        <w:rPr>
          <w:rFonts w:ascii="Times New Roman" w:hAnsi="Times New Roman"/>
          <w:sz w:val="28"/>
          <w:szCs w:val="28"/>
        </w:rPr>
        <w:t>субъектов Федерации. Опасность исламского фундаментализма.</w:t>
      </w:r>
      <w:r w:rsidR="002F771B">
        <w:rPr>
          <w:rFonts w:ascii="Times New Roman" w:hAnsi="Times New Roman"/>
          <w:sz w:val="28"/>
          <w:szCs w:val="28"/>
        </w:rPr>
        <w:t xml:space="preserve"> </w:t>
      </w:r>
      <w:r w:rsidRPr="00AE78EC">
        <w:rPr>
          <w:rFonts w:ascii="Times New Roman" w:hAnsi="Times New Roman"/>
          <w:sz w:val="28"/>
          <w:szCs w:val="28"/>
        </w:rPr>
        <w:t>Восстановление конституционного порядка в Чеченской Республике.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Корректировка курса реформ и попытки стабилизации экономики. Роль</w:t>
      </w:r>
      <w:r w:rsidR="002F771B">
        <w:rPr>
          <w:rFonts w:ascii="Times New Roman" w:hAnsi="Times New Roman"/>
          <w:sz w:val="28"/>
          <w:szCs w:val="28"/>
        </w:rPr>
        <w:t xml:space="preserve"> </w:t>
      </w:r>
      <w:r w:rsidRPr="00AE78EC">
        <w:rPr>
          <w:rFonts w:ascii="Times New Roman" w:hAnsi="Times New Roman"/>
          <w:sz w:val="28"/>
          <w:szCs w:val="28"/>
        </w:rPr>
        <w:t>иностранных займов. Проблема сбора налогов и стимулирования</w:t>
      </w:r>
      <w:r w:rsidR="002F771B">
        <w:rPr>
          <w:rFonts w:ascii="Times New Roman" w:hAnsi="Times New Roman"/>
          <w:sz w:val="28"/>
          <w:szCs w:val="28"/>
        </w:rPr>
        <w:t xml:space="preserve"> </w:t>
      </w:r>
      <w:r w:rsidRPr="00AE78EC">
        <w:rPr>
          <w:rFonts w:ascii="Times New Roman" w:hAnsi="Times New Roman"/>
          <w:sz w:val="28"/>
          <w:szCs w:val="28"/>
        </w:rPr>
        <w:t>инвестиций. Тенденции деиндустриализации и увеличения зависимости</w:t>
      </w:r>
      <w:r w:rsidR="002F771B">
        <w:rPr>
          <w:rFonts w:ascii="Times New Roman" w:hAnsi="Times New Roman"/>
          <w:sz w:val="28"/>
          <w:szCs w:val="28"/>
        </w:rPr>
        <w:t xml:space="preserve"> </w:t>
      </w:r>
      <w:r w:rsidRPr="00AE78EC">
        <w:rPr>
          <w:rFonts w:ascii="Times New Roman" w:hAnsi="Times New Roman"/>
          <w:sz w:val="28"/>
          <w:szCs w:val="28"/>
        </w:rPr>
        <w:t>экономики от мировых цен на энергоносители. Сегментация экономики на</w:t>
      </w:r>
      <w:r w:rsidR="002F771B">
        <w:rPr>
          <w:rFonts w:ascii="Times New Roman" w:hAnsi="Times New Roman"/>
          <w:sz w:val="28"/>
          <w:szCs w:val="28"/>
        </w:rPr>
        <w:t xml:space="preserve"> </w:t>
      </w:r>
      <w:r w:rsidRPr="00AE78EC">
        <w:rPr>
          <w:rFonts w:ascii="Times New Roman" w:hAnsi="Times New Roman"/>
          <w:sz w:val="28"/>
          <w:szCs w:val="28"/>
        </w:rPr>
        <w:t>производственный и энергетический секторы. Положение крупного бизнеса</w:t>
      </w:r>
      <w:r w:rsidR="002F771B">
        <w:rPr>
          <w:rFonts w:ascii="Times New Roman" w:hAnsi="Times New Roman"/>
          <w:sz w:val="28"/>
          <w:szCs w:val="28"/>
        </w:rPr>
        <w:t xml:space="preserve"> </w:t>
      </w:r>
      <w:r w:rsidRPr="00AE78EC">
        <w:rPr>
          <w:rFonts w:ascii="Times New Roman" w:hAnsi="Times New Roman"/>
          <w:sz w:val="28"/>
          <w:szCs w:val="28"/>
        </w:rPr>
        <w:t>и мелкого предпринимательства. Ситуация в российском сельском хозяйстве</w:t>
      </w:r>
      <w:r w:rsidR="002F771B">
        <w:rPr>
          <w:rFonts w:ascii="Times New Roman" w:hAnsi="Times New Roman"/>
          <w:sz w:val="28"/>
          <w:szCs w:val="28"/>
        </w:rPr>
        <w:t xml:space="preserve"> </w:t>
      </w:r>
      <w:r w:rsidRPr="00AE78EC">
        <w:rPr>
          <w:rFonts w:ascii="Times New Roman" w:hAnsi="Times New Roman"/>
          <w:sz w:val="28"/>
          <w:szCs w:val="28"/>
        </w:rPr>
        <w:t xml:space="preserve">и увеличение </w:t>
      </w:r>
      <w:r w:rsidRPr="00AE78EC">
        <w:rPr>
          <w:rFonts w:ascii="Times New Roman" w:hAnsi="Times New Roman"/>
          <w:sz w:val="28"/>
          <w:szCs w:val="28"/>
        </w:rPr>
        <w:lastRenderedPageBreak/>
        <w:t>зависимости от экспорта продовольствия. Финансовые</w:t>
      </w:r>
      <w:r w:rsidR="002F771B">
        <w:rPr>
          <w:rFonts w:ascii="Times New Roman" w:hAnsi="Times New Roman"/>
          <w:sz w:val="28"/>
          <w:szCs w:val="28"/>
        </w:rPr>
        <w:t xml:space="preserve"> </w:t>
      </w:r>
      <w:r w:rsidRPr="00AE78EC">
        <w:rPr>
          <w:rFonts w:ascii="Times New Roman" w:hAnsi="Times New Roman"/>
          <w:sz w:val="28"/>
          <w:szCs w:val="28"/>
        </w:rPr>
        <w:t>пирамиды и залоговые аукционы. Вывод денежных активов из страны.</w:t>
      </w:r>
      <w:r w:rsidR="002F771B">
        <w:rPr>
          <w:rFonts w:ascii="Times New Roman" w:hAnsi="Times New Roman"/>
          <w:sz w:val="28"/>
          <w:szCs w:val="28"/>
        </w:rPr>
        <w:t xml:space="preserve"> </w:t>
      </w:r>
      <w:r w:rsidRPr="00AE78EC">
        <w:rPr>
          <w:rFonts w:ascii="Times New Roman" w:hAnsi="Times New Roman"/>
          <w:sz w:val="28"/>
          <w:szCs w:val="28"/>
        </w:rPr>
        <w:t>Дефолт 1998 г. и его последствия. Повседневная жизнь и общественные</w:t>
      </w:r>
      <w:r w:rsidR="002F771B">
        <w:rPr>
          <w:rFonts w:ascii="Times New Roman" w:hAnsi="Times New Roman"/>
          <w:sz w:val="28"/>
          <w:szCs w:val="28"/>
        </w:rPr>
        <w:t xml:space="preserve"> </w:t>
      </w:r>
      <w:r w:rsidRPr="00AE78EC">
        <w:rPr>
          <w:rFonts w:ascii="Times New Roman" w:hAnsi="Times New Roman"/>
          <w:sz w:val="28"/>
          <w:szCs w:val="28"/>
        </w:rPr>
        <w:t>настроения россиян в условиях реформ. Общественные настроения в зеркале</w:t>
      </w:r>
      <w:r w:rsidR="002F771B">
        <w:rPr>
          <w:rFonts w:ascii="Times New Roman" w:hAnsi="Times New Roman"/>
          <w:sz w:val="28"/>
          <w:szCs w:val="28"/>
        </w:rPr>
        <w:t xml:space="preserve"> </w:t>
      </w:r>
      <w:r w:rsidRPr="00AE78EC">
        <w:rPr>
          <w:rFonts w:ascii="Times New Roman" w:hAnsi="Times New Roman"/>
          <w:sz w:val="28"/>
          <w:szCs w:val="28"/>
        </w:rPr>
        <w:t>социологических исследований. Представления о либерализме и демократии.</w:t>
      </w:r>
      <w:r w:rsidR="002F771B">
        <w:rPr>
          <w:rFonts w:ascii="Times New Roman" w:hAnsi="Times New Roman"/>
          <w:sz w:val="28"/>
          <w:szCs w:val="28"/>
        </w:rPr>
        <w:t xml:space="preserve"> </w:t>
      </w:r>
      <w:r w:rsidRPr="00AE78EC">
        <w:rPr>
          <w:rFonts w:ascii="Times New Roman" w:hAnsi="Times New Roman"/>
          <w:sz w:val="28"/>
          <w:szCs w:val="28"/>
        </w:rPr>
        <w:t>Проблемы формирования гражданского общества. Свобода СМИ. Свобода</w:t>
      </w:r>
      <w:r w:rsidR="002F771B">
        <w:rPr>
          <w:rFonts w:ascii="Times New Roman" w:hAnsi="Times New Roman"/>
          <w:sz w:val="28"/>
          <w:szCs w:val="28"/>
        </w:rPr>
        <w:t xml:space="preserve"> </w:t>
      </w:r>
      <w:r w:rsidRPr="00AE78EC">
        <w:rPr>
          <w:rFonts w:ascii="Times New Roman" w:hAnsi="Times New Roman"/>
          <w:sz w:val="28"/>
          <w:szCs w:val="28"/>
        </w:rPr>
        <w:t>предпринимательской деятельности. Возможность выезда за рубеж.</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Безработица и деятельность профсоюзов. Кризис образования и науки.</w:t>
      </w:r>
      <w:r w:rsidR="002F771B">
        <w:rPr>
          <w:rFonts w:ascii="Times New Roman" w:hAnsi="Times New Roman"/>
          <w:sz w:val="28"/>
          <w:szCs w:val="28"/>
        </w:rPr>
        <w:t xml:space="preserve"> </w:t>
      </w:r>
      <w:r w:rsidRPr="00AE78EC">
        <w:rPr>
          <w:rFonts w:ascii="Times New Roman" w:hAnsi="Times New Roman"/>
          <w:sz w:val="28"/>
          <w:szCs w:val="28"/>
        </w:rPr>
        <w:t>Социальная поляризация общества и смена ценностных ориентиров.</w:t>
      </w:r>
      <w:r w:rsidR="002F771B">
        <w:rPr>
          <w:rFonts w:ascii="Times New Roman" w:hAnsi="Times New Roman"/>
          <w:sz w:val="28"/>
          <w:szCs w:val="28"/>
        </w:rPr>
        <w:t xml:space="preserve"> </w:t>
      </w:r>
      <w:r w:rsidRPr="00AE78EC">
        <w:rPr>
          <w:rFonts w:ascii="Times New Roman" w:hAnsi="Times New Roman"/>
          <w:sz w:val="28"/>
          <w:szCs w:val="28"/>
        </w:rPr>
        <w:t>Безработица и детская беспризорность. «Новые русские» и их образ жизни.</w:t>
      </w:r>
      <w:r w:rsidR="002F771B">
        <w:rPr>
          <w:rFonts w:ascii="Times New Roman" w:hAnsi="Times New Roman"/>
          <w:sz w:val="28"/>
          <w:szCs w:val="28"/>
        </w:rPr>
        <w:t xml:space="preserve"> </w:t>
      </w:r>
      <w:r w:rsidRPr="00AE78EC">
        <w:rPr>
          <w:rFonts w:ascii="Times New Roman" w:hAnsi="Times New Roman"/>
          <w:sz w:val="28"/>
          <w:szCs w:val="28"/>
        </w:rPr>
        <w:t>Решение проблем социально незащищенных слоев. Проблемы русскоязычного</w:t>
      </w:r>
      <w:r w:rsidR="002F771B">
        <w:rPr>
          <w:rFonts w:ascii="Times New Roman" w:hAnsi="Times New Roman"/>
          <w:sz w:val="28"/>
          <w:szCs w:val="28"/>
        </w:rPr>
        <w:t xml:space="preserve"> </w:t>
      </w:r>
      <w:r w:rsidRPr="00AE78EC">
        <w:rPr>
          <w:rFonts w:ascii="Times New Roman" w:hAnsi="Times New Roman"/>
          <w:sz w:val="28"/>
          <w:szCs w:val="28"/>
        </w:rPr>
        <w:t>населения в бывших республиках СССР.</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Новые приоритеты внешней политики. Мировое признание новой</w:t>
      </w:r>
      <w:r w:rsidR="002F771B">
        <w:rPr>
          <w:rFonts w:ascii="Times New Roman" w:hAnsi="Times New Roman"/>
          <w:sz w:val="28"/>
          <w:szCs w:val="28"/>
        </w:rPr>
        <w:t xml:space="preserve"> </w:t>
      </w:r>
      <w:r w:rsidRPr="00AE78EC">
        <w:rPr>
          <w:rFonts w:ascii="Times New Roman" w:hAnsi="Times New Roman"/>
          <w:sz w:val="28"/>
          <w:szCs w:val="28"/>
        </w:rPr>
        <w:t>России суверенным государством. Россия – правопреемник СССР на</w:t>
      </w:r>
      <w:r w:rsidR="002F771B">
        <w:rPr>
          <w:rFonts w:ascii="Times New Roman" w:hAnsi="Times New Roman"/>
          <w:sz w:val="28"/>
          <w:szCs w:val="28"/>
        </w:rPr>
        <w:t xml:space="preserve"> </w:t>
      </w:r>
      <w:r w:rsidRPr="00AE78EC">
        <w:rPr>
          <w:rFonts w:ascii="Times New Roman" w:hAnsi="Times New Roman"/>
          <w:sz w:val="28"/>
          <w:szCs w:val="28"/>
        </w:rPr>
        <w:t>международной арене. Значение сохранения Россией статуса ядерной</w:t>
      </w:r>
      <w:r w:rsidR="002F771B">
        <w:rPr>
          <w:rFonts w:ascii="Times New Roman" w:hAnsi="Times New Roman"/>
          <w:sz w:val="28"/>
          <w:szCs w:val="28"/>
        </w:rPr>
        <w:t xml:space="preserve"> </w:t>
      </w:r>
      <w:r w:rsidRPr="00AE78EC">
        <w:rPr>
          <w:rFonts w:ascii="Times New Roman" w:hAnsi="Times New Roman"/>
          <w:sz w:val="28"/>
          <w:szCs w:val="28"/>
        </w:rPr>
        <w:t>державы. Взаимоотношения с США и странами Запада. Подписание</w:t>
      </w:r>
      <w:r w:rsidR="002F771B">
        <w:rPr>
          <w:rFonts w:ascii="Times New Roman" w:hAnsi="Times New Roman"/>
          <w:sz w:val="28"/>
          <w:szCs w:val="28"/>
        </w:rPr>
        <w:t xml:space="preserve"> </w:t>
      </w:r>
      <w:r w:rsidRPr="00AE78EC">
        <w:rPr>
          <w:rFonts w:ascii="Times New Roman" w:hAnsi="Times New Roman"/>
          <w:sz w:val="28"/>
          <w:szCs w:val="28"/>
        </w:rPr>
        <w:t>Договора СНВ-2 (1993). Присоединение России к «большой семерке».</w:t>
      </w:r>
      <w:r w:rsidR="002F771B">
        <w:rPr>
          <w:rFonts w:ascii="Times New Roman" w:hAnsi="Times New Roman"/>
          <w:sz w:val="28"/>
          <w:szCs w:val="28"/>
        </w:rPr>
        <w:t xml:space="preserve"> </w:t>
      </w:r>
      <w:r w:rsidRPr="00AE78EC">
        <w:rPr>
          <w:rFonts w:ascii="Times New Roman" w:hAnsi="Times New Roman"/>
          <w:sz w:val="28"/>
          <w:szCs w:val="28"/>
        </w:rPr>
        <w:t>Усиление антизападных настроений как результат бомбежек Югославии и</w:t>
      </w:r>
      <w:r w:rsidR="002F771B">
        <w:rPr>
          <w:rFonts w:ascii="Times New Roman" w:hAnsi="Times New Roman"/>
          <w:sz w:val="28"/>
          <w:szCs w:val="28"/>
        </w:rPr>
        <w:t xml:space="preserve"> </w:t>
      </w:r>
      <w:r w:rsidRPr="00AE78EC">
        <w:rPr>
          <w:rFonts w:ascii="Times New Roman" w:hAnsi="Times New Roman"/>
          <w:sz w:val="28"/>
          <w:szCs w:val="28"/>
        </w:rPr>
        <w:t>расширения НАТО на Восток. Россия на постсоветском пространстве. СНГ и</w:t>
      </w:r>
      <w:r w:rsidR="002F771B">
        <w:rPr>
          <w:rFonts w:ascii="Times New Roman" w:hAnsi="Times New Roman"/>
          <w:sz w:val="28"/>
          <w:szCs w:val="28"/>
        </w:rPr>
        <w:t xml:space="preserve"> </w:t>
      </w:r>
      <w:r w:rsidRPr="00AE78EC">
        <w:rPr>
          <w:rFonts w:ascii="Times New Roman" w:hAnsi="Times New Roman"/>
          <w:sz w:val="28"/>
          <w:szCs w:val="28"/>
        </w:rPr>
        <w:t>союз с Белоруссией. Военно-политическое сотрудничество в рамках СНГ.</w:t>
      </w:r>
      <w:r w:rsidR="002F771B">
        <w:rPr>
          <w:rFonts w:ascii="Times New Roman" w:hAnsi="Times New Roman"/>
          <w:sz w:val="28"/>
          <w:szCs w:val="28"/>
        </w:rPr>
        <w:t xml:space="preserve"> </w:t>
      </w:r>
      <w:r w:rsidRPr="00AE78EC">
        <w:rPr>
          <w:rFonts w:ascii="Times New Roman" w:hAnsi="Times New Roman"/>
          <w:sz w:val="28"/>
          <w:szCs w:val="28"/>
        </w:rPr>
        <w:t xml:space="preserve">Восточный вектор российской внешней политики в 1990-е гг. </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Российская</w:t>
      </w:r>
      <w:r w:rsidR="002F771B">
        <w:rPr>
          <w:rFonts w:ascii="Times New Roman" w:hAnsi="Times New Roman"/>
          <w:sz w:val="28"/>
          <w:szCs w:val="28"/>
        </w:rPr>
        <w:t xml:space="preserve"> </w:t>
      </w:r>
      <w:r w:rsidRPr="00AE78EC">
        <w:rPr>
          <w:rFonts w:ascii="Times New Roman" w:hAnsi="Times New Roman"/>
          <w:sz w:val="28"/>
          <w:szCs w:val="28"/>
        </w:rPr>
        <w:t>многопартийность и строительство гражданского общества. Основные</w:t>
      </w:r>
      <w:r w:rsidR="002F771B">
        <w:rPr>
          <w:rFonts w:ascii="Times New Roman" w:hAnsi="Times New Roman"/>
          <w:sz w:val="28"/>
          <w:szCs w:val="28"/>
        </w:rPr>
        <w:t xml:space="preserve"> </w:t>
      </w:r>
      <w:r w:rsidRPr="00AE78EC">
        <w:rPr>
          <w:rFonts w:ascii="Times New Roman" w:hAnsi="Times New Roman"/>
          <w:sz w:val="28"/>
          <w:szCs w:val="28"/>
        </w:rPr>
        <w:t>политические партии и движения 1990-х гг., их лидеры и платформы.</w:t>
      </w:r>
      <w:r w:rsidR="002F771B">
        <w:rPr>
          <w:rFonts w:ascii="Times New Roman" w:hAnsi="Times New Roman"/>
          <w:sz w:val="28"/>
          <w:szCs w:val="28"/>
        </w:rPr>
        <w:t xml:space="preserve"> </w:t>
      </w:r>
      <w:r w:rsidRPr="00AE78EC">
        <w:rPr>
          <w:rFonts w:ascii="Times New Roman" w:hAnsi="Times New Roman"/>
          <w:sz w:val="28"/>
          <w:szCs w:val="28"/>
        </w:rPr>
        <w:t>Кризис центральной власти. Президентские выборы 1996 г.</w:t>
      </w:r>
      <w:r w:rsidR="002F771B">
        <w:rPr>
          <w:rFonts w:ascii="Times New Roman" w:hAnsi="Times New Roman"/>
          <w:sz w:val="28"/>
          <w:szCs w:val="28"/>
        </w:rPr>
        <w:t xml:space="preserve"> </w:t>
      </w:r>
      <w:r w:rsidRPr="00AE78EC">
        <w:rPr>
          <w:rFonts w:ascii="Times New Roman" w:hAnsi="Times New Roman"/>
          <w:sz w:val="28"/>
          <w:szCs w:val="28"/>
        </w:rPr>
        <w:t>Политтехнологии.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«Семибанкирщина». «Олигархический» капитализм. Правительства</w:t>
      </w:r>
      <w:r w:rsidR="002F771B">
        <w:rPr>
          <w:rFonts w:ascii="Times New Roman" w:hAnsi="Times New Roman"/>
          <w:sz w:val="28"/>
          <w:szCs w:val="28"/>
        </w:rPr>
        <w:t xml:space="preserve"> </w:t>
      </w:r>
      <w:r w:rsidRPr="00AE78EC">
        <w:rPr>
          <w:rFonts w:ascii="Times New Roman" w:hAnsi="Times New Roman"/>
          <w:sz w:val="28"/>
          <w:szCs w:val="28"/>
        </w:rPr>
        <w:t>В.С. Черномырдина и Е.М. Примакова. Обострение ситуации на Северном</w:t>
      </w:r>
      <w:r w:rsidR="002F771B">
        <w:rPr>
          <w:rFonts w:ascii="Times New Roman" w:hAnsi="Times New Roman"/>
          <w:sz w:val="28"/>
          <w:szCs w:val="28"/>
        </w:rPr>
        <w:t xml:space="preserve"> </w:t>
      </w:r>
      <w:r w:rsidRPr="00AE78EC">
        <w:rPr>
          <w:rFonts w:ascii="Times New Roman" w:hAnsi="Times New Roman"/>
          <w:sz w:val="28"/>
          <w:szCs w:val="28"/>
        </w:rPr>
        <w:t>Кавказе. Вторжение террористических группировок с территории Чечни в</w:t>
      </w:r>
      <w:r w:rsidR="002F771B">
        <w:rPr>
          <w:rFonts w:ascii="Times New Roman" w:hAnsi="Times New Roman"/>
          <w:sz w:val="28"/>
          <w:szCs w:val="28"/>
        </w:rPr>
        <w:t xml:space="preserve"> </w:t>
      </w:r>
      <w:r w:rsidRPr="00AE78EC">
        <w:rPr>
          <w:rFonts w:ascii="Times New Roman" w:hAnsi="Times New Roman"/>
          <w:sz w:val="28"/>
          <w:szCs w:val="28"/>
        </w:rPr>
        <w:t>Дагестан. Выборы в Государственную Думу 1999 г. Добровольная отставка</w:t>
      </w:r>
      <w:r w:rsidR="002F771B">
        <w:rPr>
          <w:rFonts w:ascii="Times New Roman" w:hAnsi="Times New Roman"/>
          <w:sz w:val="28"/>
          <w:szCs w:val="28"/>
        </w:rPr>
        <w:t xml:space="preserve"> </w:t>
      </w:r>
      <w:r w:rsidRPr="00AE78EC">
        <w:rPr>
          <w:rFonts w:ascii="Times New Roman" w:hAnsi="Times New Roman"/>
          <w:sz w:val="28"/>
          <w:szCs w:val="28"/>
        </w:rPr>
        <w:t>Б.Н. Ельцина.</w:t>
      </w:r>
      <w:r w:rsidR="002F771B">
        <w:rPr>
          <w:rFonts w:ascii="Times New Roman" w:hAnsi="Times New Roman"/>
          <w:sz w:val="28"/>
          <w:szCs w:val="28"/>
        </w:rPr>
        <w:t xml:space="preserve"> </w:t>
      </w:r>
      <w:r w:rsidRPr="00AE78EC">
        <w:rPr>
          <w:rFonts w:ascii="Times New Roman" w:hAnsi="Times New Roman"/>
          <w:sz w:val="28"/>
          <w:szCs w:val="28"/>
        </w:rPr>
        <w:t>Б.Н. Ельцин в оценках современников и историков.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1992–1999 гг.</w:t>
      </w:r>
    </w:p>
    <w:p w:rsidR="004C2FCF" w:rsidRPr="005542A5" w:rsidRDefault="004C2FCF" w:rsidP="004C2FCF">
      <w:pPr>
        <w:pStyle w:val="a3"/>
        <w:ind w:firstLine="567"/>
        <w:jc w:val="center"/>
        <w:rPr>
          <w:rFonts w:ascii="Times New Roman" w:hAnsi="Times New Roman"/>
          <w:b/>
          <w:sz w:val="28"/>
          <w:szCs w:val="28"/>
        </w:rPr>
      </w:pPr>
      <w:r w:rsidRPr="005542A5">
        <w:rPr>
          <w:rFonts w:ascii="Times New Roman" w:hAnsi="Times New Roman"/>
          <w:b/>
          <w:sz w:val="28"/>
          <w:szCs w:val="28"/>
        </w:rPr>
        <w:t>Россия в 2000-е: вызовы времени и задачи модернизации</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Политические и экономические приоритеты. Первое и второе</w:t>
      </w:r>
      <w:r w:rsidR="002F771B">
        <w:rPr>
          <w:rFonts w:ascii="Times New Roman" w:hAnsi="Times New Roman"/>
          <w:sz w:val="28"/>
          <w:szCs w:val="28"/>
        </w:rPr>
        <w:t xml:space="preserve"> </w:t>
      </w:r>
      <w:r w:rsidRPr="00AE78EC">
        <w:rPr>
          <w:rFonts w:ascii="Times New Roman" w:hAnsi="Times New Roman"/>
          <w:sz w:val="28"/>
          <w:szCs w:val="28"/>
        </w:rPr>
        <w:t>президентства В.В. Путина. Президентство Д.А. Медведева. Президентские</w:t>
      </w:r>
      <w:r w:rsidR="002F771B">
        <w:rPr>
          <w:rFonts w:ascii="Times New Roman" w:hAnsi="Times New Roman"/>
          <w:sz w:val="28"/>
          <w:szCs w:val="28"/>
        </w:rPr>
        <w:t xml:space="preserve"> </w:t>
      </w:r>
      <w:r w:rsidRPr="00AE78EC">
        <w:rPr>
          <w:rFonts w:ascii="Times New Roman" w:hAnsi="Times New Roman"/>
          <w:sz w:val="28"/>
          <w:szCs w:val="28"/>
        </w:rPr>
        <w:t>выборы 2012 г. Избрание В.В. Путина президентом. Государственная Дума.</w:t>
      </w:r>
      <w:r w:rsidR="002F771B">
        <w:rPr>
          <w:rFonts w:ascii="Times New Roman" w:hAnsi="Times New Roman"/>
          <w:sz w:val="28"/>
          <w:szCs w:val="28"/>
        </w:rPr>
        <w:t xml:space="preserve"> </w:t>
      </w:r>
      <w:r w:rsidRPr="00AE78EC">
        <w:rPr>
          <w:rFonts w:ascii="Times New Roman" w:hAnsi="Times New Roman"/>
          <w:sz w:val="28"/>
          <w:szCs w:val="28"/>
        </w:rPr>
        <w:t>Многопартийность. Политические партии и электорат. Федерализм и</w:t>
      </w:r>
      <w:r w:rsidR="002F771B">
        <w:rPr>
          <w:rFonts w:ascii="Times New Roman" w:hAnsi="Times New Roman"/>
          <w:sz w:val="28"/>
          <w:szCs w:val="28"/>
        </w:rPr>
        <w:t xml:space="preserve"> </w:t>
      </w:r>
      <w:r w:rsidRPr="00AE78EC">
        <w:rPr>
          <w:rFonts w:ascii="Times New Roman" w:hAnsi="Times New Roman"/>
          <w:sz w:val="28"/>
          <w:szCs w:val="28"/>
        </w:rPr>
        <w:t>сепаратизм. Восстановление единого правового пространства страны.</w:t>
      </w:r>
      <w:r w:rsidR="002F771B">
        <w:rPr>
          <w:rFonts w:ascii="Times New Roman" w:hAnsi="Times New Roman"/>
          <w:sz w:val="28"/>
          <w:szCs w:val="28"/>
        </w:rPr>
        <w:t xml:space="preserve"> </w:t>
      </w:r>
      <w:r w:rsidRPr="00AE78EC">
        <w:rPr>
          <w:rFonts w:ascii="Times New Roman" w:hAnsi="Times New Roman"/>
          <w:sz w:val="28"/>
          <w:szCs w:val="28"/>
        </w:rPr>
        <w:t>Разграничение властных полномочий центра и регионов. Террористическая</w:t>
      </w:r>
      <w:r w:rsidR="002F771B">
        <w:rPr>
          <w:rFonts w:ascii="Times New Roman" w:hAnsi="Times New Roman"/>
          <w:sz w:val="28"/>
          <w:szCs w:val="28"/>
        </w:rPr>
        <w:t xml:space="preserve"> </w:t>
      </w:r>
      <w:r w:rsidRPr="00AE78EC">
        <w:rPr>
          <w:rFonts w:ascii="Times New Roman" w:hAnsi="Times New Roman"/>
          <w:sz w:val="28"/>
          <w:szCs w:val="28"/>
        </w:rPr>
        <w:t>угроза. Построение вертикали власти и гражданское общество. Стратегия</w:t>
      </w:r>
      <w:r w:rsidR="002F771B">
        <w:rPr>
          <w:rFonts w:ascii="Times New Roman" w:hAnsi="Times New Roman"/>
          <w:sz w:val="28"/>
          <w:szCs w:val="28"/>
        </w:rPr>
        <w:t xml:space="preserve"> </w:t>
      </w:r>
      <w:r w:rsidRPr="00AE78EC">
        <w:rPr>
          <w:rFonts w:ascii="Times New Roman" w:hAnsi="Times New Roman"/>
          <w:sz w:val="28"/>
          <w:szCs w:val="28"/>
        </w:rPr>
        <w:t>развития страны. Экономическое развитие в 2000-е годы. Финансовое</w:t>
      </w:r>
      <w:r w:rsidR="002F771B">
        <w:rPr>
          <w:rFonts w:ascii="Times New Roman" w:hAnsi="Times New Roman"/>
          <w:sz w:val="28"/>
          <w:szCs w:val="28"/>
        </w:rPr>
        <w:t xml:space="preserve"> </w:t>
      </w:r>
      <w:r w:rsidRPr="00AE78EC">
        <w:rPr>
          <w:rFonts w:ascii="Times New Roman" w:hAnsi="Times New Roman"/>
          <w:sz w:val="28"/>
          <w:szCs w:val="28"/>
        </w:rPr>
        <w:t>положение. Рыночная экономика и монополии. Экономический подъем1999–2007 гг. и кризис 2008 г. Структура экономики, роль нефтегазового</w:t>
      </w:r>
      <w:r w:rsidR="00EF1BDC">
        <w:rPr>
          <w:rFonts w:ascii="Times New Roman" w:hAnsi="Times New Roman"/>
          <w:sz w:val="28"/>
          <w:szCs w:val="28"/>
        </w:rPr>
        <w:t xml:space="preserve"> </w:t>
      </w:r>
      <w:r w:rsidRPr="00AE78EC">
        <w:rPr>
          <w:rFonts w:ascii="Times New Roman" w:hAnsi="Times New Roman"/>
          <w:sz w:val="28"/>
          <w:szCs w:val="28"/>
        </w:rPr>
        <w:t>сектора и задачи инновационного развития. Сельское хозяйство. Россия в</w:t>
      </w:r>
      <w:r w:rsidR="00EF1BDC">
        <w:rPr>
          <w:rFonts w:ascii="Times New Roman" w:hAnsi="Times New Roman"/>
          <w:sz w:val="28"/>
          <w:szCs w:val="28"/>
        </w:rPr>
        <w:t xml:space="preserve"> </w:t>
      </w:r>
      <w:r w:rsidRPr="00AE78EC">
        <w:rPr>
          <w:rFonts w:ascii="Times New Roman" w:hAnsi="Times New Roman"/>
          <w:sz w:val="28"/>
          <w:szCs w:val="28"/>
        </w:rPr>
        <w:t xml:space="preserve">системе мировой рыночной экономики.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Человек и общество в конце XX –начале XXI в. Новый облик российского общества после распада СССР.</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Социальная и профессиональная структура. Занятость и трудовая миграция.</w:t>
      </w:r>
      <w:r w:rsidR="00EF1BDC">
        <w:rPr>
          <w:rFonts w:ascii="Times New Roman" w:hAnsi="Times New Roman"/>
          <w:sz w:val="28"/>
          <w:szCs w:val="28"/>
        </w:rPr>
        <w:t xml:space="preserve"> </w:t>
      </w:r>
      <w:r w:rsidRPr="00AE78EC">
        <w:rPr>
          <w:rFonts w:ascii="Times New Roman" w:hAnsi="Times New Roman"/>
          <w:sz w:val="28"/>
          <w:szCs w:val="28"/>
        </w:rPr>
        <w:t>Миграционная политика. Основные принципы и направления государственной</w:t>
      </w:r>
      <w:r w:rsidR="00EF1BDC">
        <w:rPr>
          <w:rFonts w:ascii="Times New Roman" w:hAnsi="Times New Roman"/>
          <w:sz w:val="28"/>
          <w:szCs w:val="28"/>
        </w:rPr>
        <w:t xml:space="preserve"> </w:t>
      </w:r>
      <w:r w:rsidRPr="00AE78EC">
        <w:rPr>
          <w:rFonts w:ascii="Times New Roman" w:hAnsi="Times New Roman"/>
          <w:sz w:val="28"/>
          <w:szCs w:val="28"/>
        </w:rPr>
        <w:t>социальной политики. Реформы здравоохранения. Пенсионные реформы.</w:t>
      </w:r>
      <w:r w:rsidR="00EF1BDC">
        <w:rPr>
          <w:rFonts w:ascii="Times New Roman" w:hAnsi="Times New Roman"/>
          <w:sz w:val="28"/>
          <w:szCs w:val="28"/>
        </w:rPr>
        <w:t xml:space="preserve"> </w:t>
      </w:r>
      <w:r w:rsidRPr="00AE78EC">
        <w:rPr>
          <w:rFonts w:ascii="Times New Roman" w:hAnsi="Times New Roman"/>
          <w:sz w:val="28"/>
          <w:szCs w:val="28"/>
        </w:rPr>
        <w:t>Реформирование образования и науки и его результаты. Особенности</w:t>
      </w:r>
      <w:r w:rsidR="00EF1BDC">
        <w:rPr>
          <w:rFonts w:ascii="Times New Roman" w:hAnsi="Times New Roman"/>
          <w:sz w:val="28"/>
          <w:szCs w:val="28"/>
        </w:rPr>
        <w:t xml:space="preserve"> </w:t>
      </w:r>
      <w:r w:rsidRPr="00AE78EC">
        <w:rPr>
          <w:rFonts w:ascii="Times New Roman" w:hAnsi="Times New Roman"/>
          <w:sz w:val="28"/>
          <w:szCs w:val="28"/>
        </w:rPr>
        <w:t>развития культуры. Демографическая статистика. Снижение средней</w:t>
      </w:r>
      <w:r w:rsidR="00EF1BDC">
        <w:rPr>
          <w:rFonts w:ascii="Times New Roman" w:hAnsi="Times New Roman"/>
          <w:sz w:val="28"/>
          <w:szCs w:val="28"/>
        </w:rPr>
        <w:t xml:space="preserve"> </w:t>
      </w:r>
      <w:r w:rsidRPr="00AE78EC">
        <w:rPr>
          <w:rFonts w:ascii="Times New Roman" w:hAnsi="Times New Roman"/>
          <w:sz w:val="28"/>
          <w:szCs w:val="28"/>
        </w:rPr>
        <w:t>продолжительности жизни и тенденции депопуляции. Государственные</w:t>
      </w:r>
      <w:r w:rsidR="00EF1BDC">
        <w:rPr>
          <w:rFonts w:ascii="Times New Roman" w:hAnsi="Times New Roman"/>
          <w:sz w:val="28"/>
          <w:szCs w:val="28"/>
        </w:rPr>
        <w:t xml:space="preserve"> </w:t>
      </w:r>
      <w:r w:rsidRPr="00AE78EC">
        <w:rPr>
          <w:rFonts w:ascii="Times New Roman" w:hAnsi="Times New Roman"/>
          <w:sz w:val="28"/>
          <w:szCs w:val="28"/>
        </w:rPr>
        <w:t>программы демографического возрождения России. Разработка семейной</w:t>
      </w:r>
      <w:r w:rsidR="00EF1BDC">
        <w:rPr>
          <w:rFonts w:ascii="Times New Roman" w:hAnsi="Times New Roman"/>
          <w:sz w:val="28"/>
          <w:szCs w:val="28"/>
        </w:rPr>
        <w:t xml:space="preserve"> </w:t>
      </w:r>
      <w:r w:rsidRPr="00AE78EC">
        <w:rPr>
          <w:rFonts w:ascii="Times New Roman" w:hAnsi="Times New Roman"/>
          <w:sz w:val="28"/>
          <w:szCs w:val="28"/>
        </w:rPr>
        <w:t>политики и меры по поощрению рождаемости. Пропаганда спорта и</w:t>
      </w:r>
      <w:r w:rsidR="00EF1BDC">
        <w:rPr>
          <w:rFonts w:ascii="Times New Roman" w:hAnsi="Times New Roman"/>
          <w:sz w:val="28"/>
          <w:szCs w:val="28"/>
        </w:rPr>
        <w:t xml:space="preserve"> </w:t>
      </w:r>
      <w:r w:rsidRPr="00AE78EC">
        <w:rPr>
          <w:rFonts w:ascii="Times New Roman" w:hAnsi="Times New Roman"/>
          <w:sz w:val="28"/>
          <w:szCs w:val="28"/>
        </w:rPr>
        <w:t>здорового образа жизни. Олимпийские и паралимпийские зимние игры 2014 г.</w:t>
      </w:r>
      <w:r w:rsidR="00EF1BDC">
        <w:rPr>
          <w:rFonts w:ascii="Times New Roman" w:hAnsi="Times New Roman"/>
          <w:sz w:val="28"/>
          <w:szCs w:val="28"/>
        </w:rPr>
        <w:t xml:space="preserve"> </w:t>
      </w:r>
      <w:r w:rsidRPr="00AE78EC">
        <w:rPr>
          <w:rFonts w:ascii="Times New Roman" w:hAnsi="Times New Roman"/>
          <w:sz w:val="28"/>
          <w:szCs w:val="28"/>
        </w:rPr>
        <w:t xml:space="preserve">в Сочи.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Повседневная жизнь. Качество, уровень жизни и размеры доходов</w:t>
      </w:r>
      <w:r w:rsidR="00EF1BDC">
        <w:rPr>
          <w:rFonts w:ascii="Times New Roman" w:hAnsi="Times New Roman"/>
          <w:sz w:val="28"/>
          <w:szCs w:val="28"/>
        </w:rPr>
        <w:t xml:space="preserve"> </w:t>
      </w:r>
      <w:r w:rsidRPr="00AE78EC">
        <w:rPr>
          <w:rFonts w:ascii="Times New Roman" w:hAnsi="Times New Roman"/>
          <w:sz w:val="28"/>
          <w:szCs w:val="28"/>
        </w:rPr>
        <w:t>разных слоев населения. Общественные представления и ожидания в зеркале</w:t>
      </w:r>
      <w:r w:rsidR="00EF1BDC">
        <w:rPr>
          <w:rFonts w:ascii="Times New Roman" w:hAnsi="Times New Roman"/>
          <w:sz w:val="28"/>
          <w:szCs w:val="28"/>
        </w:rPr>
        <w:t xml:space="preserve"> </w:t>
      </w:r>
      <w:r w:rsidRPr="00AE78EC">
        <w:rPr>
          <w:rFonts w:ascii="Times New Roman" w:hAnsi="Times New Roman"/>
          <w:sz w:val="28"/>
          <w:szCs w:val="28"/>
        </w:rPr>
        <w:t>социологии. Постановка государством вопроса о социальной</w:t>
      </w:r>
      <w:r w:rsidR="00EF1BDC">
        <w:rPr>
          <w:rFonts w:ascii="Times New Roman" w:hAnsi="Times New Roman"/>
          <w:sz w:val="28"/>
          <w:szCs w:val="28"/>
        </w:rPr>
        <w:t xml:space="preserve"> </w:t>
      </w:r>
      <w:r w:rsidRPr="00AE78EC">
        <w:rPr>
          <w:rFonts w:ascii="Times New Roman" w:hAnsi="Times New Roman"/>
          <w:sz w:val="28"/>
          <w:szCs w:val="28"/>
        </w:rPr>
        <w:t>ответственности бизнеса.</w:t>
      </w:r>
      <w:r w:rsidR="00EF1BDC">
        <w:rPr>
          <w:rFonts w:ascii="Times New Roman" w:hAnsi="Times New Roman"/>
          <w:sz w:val="28"/>
          <w:szCs w:val="28"/>
        </w:rPr>
        <w:t xml:space="preserve"> </w:t>
      </w:r>
      <w:r w:rsidRPr="00AE78EC">
        <w:rPr>
          <w:rFonts w:ascii="Times New Roman" w:hAnsi="Times New Roman"/>
          <w:sz w:val="28"/>
          <w:szCs w:val="28"/>
        </w:rPr>
        <w:t>Модернизация бытовой сферы. Досуг. Россиянин в глобальном</w:t>
      </w:r>
      <w:r w:rsidR="00EF1BDC">
        <w:rPr>
          <w:rFonts w:ascii="Times New Roman" w:hAnsi="Times New Roman"/>
          <w:sz w:val="28"/>
          <w:szCs w:val="28"/>
        </w:rPr>
        <w:t xml:space="preserve"> </w:t>
      </w:r>
      <w:r w:rsidRPr="00AE78EC">
        <w:rPr>
          <w:rFonts w:ascii="Times New Roman" w:hAnsi="Times New Roman"/>
          <w:sz w:val="28"/>
          <w:szCs w:val="28"/>
        </w:rPr>
        <w:t>информационном пространстве: СМИ, компьютеризация, Интернет.</w:t>
      </w:r>
      <w:r w:rsidR="00EF1BDC">
        <w:rPr>
          <w:rFonts w:ascii="Times New Roman" w:hAnsi="Times New Roman"/>
          <w:sz w:val="28"/>
          <w:szCs w:val="28"/>
        </w:rPr>
        <w:t xml:space="preserve"> </w:t>
      </w:r>
      <w:r w:rsidRPr="00AE78EC">
        <w:rPr>
          <w:rFonts w:ascii="Times New Roman" w:hAnsi="Times New Roman"/>
          <w:sz w:val="28"/>
          <w:szCs w:val="28"/>
        </w:rPr>
        <w:t>Массовая автомобилизация.</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в конце XX – начале XXI в. Внешнеполитический</w:t>
      </w:r>
      <w:r w:rsidR="00EF1BDC">
        <w:rPr>
          <w:rFonts w:ascii="Times New Roman" w:hAnsi="Times New Roman"/>
          <w:sz w:val="28"/>
          <w:szCs w:val="28"/>
        </w:rPr>
        <w:t xml:space="preserve"> </w:t>
      </w:r>
      <w:r w:rsidRPr="00AE78EC">
        <w:rPr>
          <w:rFonts w:ascii="Times New Roman" w:hAnsi="Times New Roman"/>
          <w:sz w:val="28"/>
          <w:szCs w:val="28"/>
        </w:rPr>
        <w:t>курс В.В. Путина. Постепенное восстановление лидирующих позиций России</w:t>
      </w:r>
      <w:r w:rsidR="00EF1BDC">
        <w:rPr>
          <w:rFonts w:ascii="Times New Roman" w:hAnsi="Times New Roman"/>
          <w:sz w:val="28"/>
          <w:szCs w:val="28"/>
        </w:rPr>
        <w:t xml:space="preserve"> </w:t>
      </w:r>
      <w:r w:rsidRPr="00AE78EC">
        <w:rPr>
          <w:rFonts w:ascii="Times New Roman" w:hAnsi="Times New Roman"/>
          <w:sz w:val="28"/>
          <w:szCs w:val="28"/>
        </w:rPr>
        <w:t>в международных отношениях. Современная концепция российской внешней</w:t>
      </w:r>
      <w:r w:rsidR="00EF1BDC">
        <w:rPr>
          <w:rFonts w:ascii="Times New Roman" w:hAnsi="Times New Roman"/>
          <w:sz w:val="28"/>
          <w:szCs w:val="28"/>
        </w:rPr>
        <w:t xml:space="preserve"> </w:t>
      </w:r>
      <w:r w:rsidRPr="00AE78EC">
        <w:rPr>
          <w:rFonts w:ascii="Times New Roman" w:hAnsi="Times New Roman"/>
          <w:sz w:val="28"/>
          <w:szCs w:val="28"/>
        </w:rPr>
        <w:t>политики в условиях многополярного мира. Участие в международной</w:t>
      </w:r>
      <w:r w:rsidR="00EF1BDC">
        <w:rPr>
          <w:rFonts w:ascii="Times New Roman" w:hAnsi="Times New Roman"/>
          <w:sz w:val="28"/>
          <w:szCs w:val="28"/>
        </w:rPr>
        <w:t xml:space="preserve"> </w:t>
      </w:r>
      <w:r w:rsidRPr="00AE78EC">
        <w:rPr>
          <w:rFonts w:ascii="Times New Roman" w:hAnsi="Times New Roman"/>
          <w:sz w:val="28"/>
          <w:szCs w:val="28"/>
        </w:rPr>
        <w:t>борьбе с терроризмом и в урегулировании локальных конфликтов.</w:t>
      </w:r>
      <w:r w:rsidR="00EF1BDC">
        <w:rPr>
          <w:rFonts w:ascii="Times New Roman" w:hAnsi="Times New Roman"/>
          <w:sz w:val="28"/>
          <w:szCs w:val="28"/>
        </w:rPr>
        <w:t xml:space="preserve"> </w:t>
      </w:r>
      <w:r w:rsidRPr="00AE78EC">
        <w:rPr>
          <w:rFonts w:ascii="Times New Roman" w:hAnsi="Times New Roman"/>
          <w:sz w:val="28"/>
          <w:szCs w:val="28"/>
        </w:rPr>
        <w:t>Центробежные и партнерские тенденции в СНГ. СНГ и ЕврАзЭС.</w:t>
      </w:r>
      <w:r w:rsidR="00EF1BDC">
        <w:rPr>
          <w:rFonts w:ascii="Times New Roman" w:hAnsi="Times New Roman"/>
          <w:sz w:val="28"/>
          <w:szCs w:val="28"/>
        </w:rPr>
        <w:t xml:space="preserve"> </w:t>
      </w:r>
      <w:r w:rsidRPr="00AE78EC">
        <w:rPr>
          <w:rFonts w:ascii="Times New Roman" w:hAnsi="Times New Roman"/>
          <w:sz w:val="28"/>
          <w:szCs w:val="28"/>
        </w:rPr>
        <w:t>Отношения с США и Евросоюзом. Вступление России в Совет Европы.</w:t>
      </w:r>
      <w:r w:rsidR="00EF1BDC">
        <w:rPr>
          <w:rFonts w:ascii="Times New Roman" w:hAnsi="Times New Roman"/>
          <w:sz w:val="28"/>
          <w:szCs w:val="28"/>
        </w:rPr>
        <w:t xml:space="preserve"> </w:t>
      </w:r>
      <w:r w:rsidRPr="00AE78EC">
        <w:rPr>
          <w:rFonts w:ascii="Times New Roman" w:hAnsi="Times New Roman"/>
          <w:sz w:val="28"/>
          <w:szCs w:val="28"/>
        </w:rPr>
        <w:t>Деятельность «большой двадцатки». Переговоры о вступлении в ВТО.</w:t>
      </w:r>
      <w:r w:rsidR="00EF1BDC">
        <w:rPr>
          <w:rFonts w:ascii="Times New Roman" w:hAnsi="Times New Roman"/>
          <w:sz w:val="28"/>
          <w:szCs w:val="28"/>
        </w:rPr>
        <w:t xml:space="preserve"> </w:t>
      </w:r>
      <w:r w:rsidRPr="00AE78EC">
        <w:rPr>
          <w:rFonts w:ascii="Times New Roman" w:hAnsi="Times New Roman"/>
          <w:sz w:val="28"/>
          <w:szCs w:val="28"/>
        </w:rPr>
        <w:t>Дальневосточное и другие направления политики России.</w:t>
      </w:r>
    </w:p>
    <w:p w:rsidR="004C2FCF" w:rsidRPr="00310F91" w:rsidRDefault="004C2FCF" w:rsidP="004C2FCF">
      <w:pPr>
        <w:pStyle w:val="a3"/>
        <w:ind w:firstLine="567"/>
        <w:jc w:val="both"/>
        <w:rPr>
          <w:rFonts w:ascii="Times New Roman" w:hAnsi="Times New Roman"/>
          <w:sz w:val="28"/>
          <w:szCs w:val="28"/>
        </w:rPr>
      </w:pPr>
      <w:r w:rsidRPr="00310F91">
        <w:rPr>
          <w:rFonts w:ascii="Times New Roman" w:hAnsi="Times New Roman"/>
          <w:sz w:val="28"/>
          <w:szCs w:val="28"/>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C2FCF" w:rsidRPr="00310F91" w:rsidRDefault="004C2FCF" w:rsidP="004C2FCF">
      <w:pPr>
        <w:pStyle w:val="a3"/>
        <w:ind w:firstLine="567"/>
        <w:jc w:val="both"/>
        <w:rPr>
          <w:rFonts w:ascii="Times New Roman" w:hAnsi="Times New Roman"/>
          <w:sz w:val="28"/>
          <w:szCs w:val="28"/>
        </w:rPr>
      </w:pPr>
      <w:r w:rsidRPr="00310F91">
        <w:rPr>
          <w:rFonts w:ascii="Times New Roman" w:hAnsi="Times New Roman"/>
          <w:sz w:val="28"/>
          <w:szCs w:val="28"/>
        </w:rPr>
        <w:t>Наш край в 2000–2018 гг.</w:t>
      </w:r>
    </w:p>
    <w:p w:rsidR="004C2FCF" w:rsidRPr="00310F91" w:rsidRDefault="004C2FCF" w:rsidP="004C2FCF">
      <w:pPr>
        <w:pStyle w:val="a3"/>
        <w:ind w:firstLine="567"/>
        <w:jc w:val="both"/>
        <w:rPr>
          <w:rFonts w:ascii="Times New Roman" w:hAnsi="Times New Roman"/>
          <w:sz w:val="28"/>
          <w:szCs w:val="28"/>
        </w:rPr>
      </w:pPr>
    </w:p>
    <w:p w:rsidR="00381144" w:rsidRDefault="00381144"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AE4717" w:rsidRDefault="00AE4717" w:rsidP="0060241A">
      <w:pPr>
        <w:spacing w:after="0" w:line="240" w:lineRule="auto"/>
        <w:jc w:val="center"/>
        <w:rPr>
          <w:rFonts w:ascii="Times New Roman" w:eastAsia="Times New Roman" w:hAnsi="Times New Roman" w:cs="Times New Roman"/>
          <w:b/>
          <w:sz w:val="28"/>
          <w:szCs w:val="28"/>
        </w:rPr>
      </w:pPr>
    </w:p>
    <w:p w:rsidR="0060241A" w:rsidRPr="008A3ECA" w:rsidRDefault="0060241A" w:rsidP="0060241A">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lastRenderedPageBreak/>
        <w:t>Тематическое планирование с определением основных</w:t>
      </w:r>
    </w:p>
    <w:p w:rsidR="0060241A" w:rsidRPr="008A3ECA" w:rsidRDefault="0060241A" w:rsidP="0060241A">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Style w:val="aa"/>
        <w:tblW w:w="9889" w:type="dxa"/>
        <w:tblLook w:val="04A0" w:firstRow="1" w:lastRow="0" w:firstColumn="1" w:lastColumn="0" w:noHBand="0" w:noVBand="1"/>
      </w:tblPr>
      <w:tblGrid>
        <w:gridCol w:w="675"/>
        <w:gridCol w:w="2552"/>
        <w:gridCol w:w="6662"/>
      </w:tblGrid>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Тема раздела</w:t>
            </w:r>
          </w:p>
        </w:tc>
        <w:tc>
          <w:tcPr>
            <w:tcW w:w="6662" w:type="dxa"/>
          </w:tcPr>
          <w:p w:rsidR="00877A2B" w:rsidRPr="00694DB1" w:rsidRDefault="00877A2B" w:rsidP="00694DB1">
            <w:pPr>
              <w:pStyle w:val="a3"/>
              <w:ind w:right="-93"/>
              <w:jc w:val="center"/>
              <w:rPr>
                <w:rFonts w:ascii="Times New Roman" w:hAnsi="Times New Roman"/>
                <w:sz w:val="24"/>
                <w:szCs w:val="24"/>
              </w:rPr>
            </w:pPr>
            <w:r w:rsidRPr="00694DB1">
              <w:rPr>
                <w:rFonts w:ascii="Times New Roman" w:eastAsia="Times New Roman" w:hAnsi="Times New Roman"/>
                <w:sz w:val="24"/>
                <w:szCs w:val="24"/>
              </w:rPr>
              <w:t>Характеристика основных видов деятельности</w:t>
            </w:r>
          </w:p>
        </w:tc>
      </w:tr>
      <w:tr w:rsidR="00877A2B" w:rsidRPr="00050680" w:rsidTr="00050680">
        <w:tc>
          <w:tcPr>
            <w:tcW w:w="9889" w:type="dxa"/>
            <w:gridSpan w:val="3"/>
          </w:tcPr>
          <w:p w:rsidR="00877A2B" w:rsidRPr="00050680" w:rsidRDefault="00877A2B" w:rsidP="00877A2B">
            <w:pPr>
              <w:pStyle w:val="a3"/>
              <w:jc w:val="center"/>
              <w:rPr>
                <w:rFonts w:ascii="Times New Roman" w:hAnsi="Times New Roman"/>
                <w:b/>
                <w:bCs/>
                <w:sz w:val="24"/>
                <w:szCs w:val="24"/>
              </w:rPr>
            </w:pPr>
            <w:r w:rsidRPr="00050680">
              <w:rPr>
                <w:rFonts w:ascii="Times New Roman" w:hAnsi="Times New Roman"/>
                <w:b/>
                <w:bCs/>
                <w:sz w:val="24"/>
                <w:szCs w:val="24"/>
              </w:rPr>
              <w:t>10 класс. 1914 -1945 гг.</w:t>
            </w:r>
          </w:p>
        </w:tc>
      </w:tr>
      <w:tr w:rsidR="00877A2B" w:rsidRPr="00050680" w:rsidTr="00050680">
        <w:tc>
          <w:tcPr>
            <w:tcW w:w="9889" w:type="dxa"/>
            <w:gridSpan w:val="3"/>
          </w:tcPr>
          <w:p w:rsidR="00877A2B" w:rsidRPr="00050680" w:rsidRDefault="00877A2B" w:rsidP="00877A2B">
            <w:pPr>
              <w:pStyle w:val="a3"/>
              <w:jc w:val="center"/>
              <w:rPr>
                <w:rFonts w:ascii="Times New Roman" w:hAnsi="Times New Roman"/>
                <w:sz w:val="24"/>
                <w:szCs w:val="24"/>
              </w:rPr>
            </w:pPr>
            <w:r w:rsidRPr="00050680">
              <w:rPr>
                <w:rFonts w:ascii="Times New Roman" w:hAnsi="Times New Roman"/>
                <w:bCs/>
                <w:sz w:val="24"/>
                <w:szCs w:val="24"/>
              </w:rPr>
              <w:t>Всеобщая история. Новейшая история 1914 – 1945 гг.</w:t>
            </w:r>
          </w:p>
        </w:tc>
      </w:tr>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1</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Мир накануне и в годы Первой мировой войны</w:t>
            </w:r>
          </w:p>
        </w:tc>
        <w:tc>
          <w:tcPr>
            <w:tcW w:w="6662" w:type="dxa"/>
          </w:tcPr>
          <w:p w:rsidR="00877A2B" w:rsidRPr="00050680" w:rsidRDefault="00877A2B" w:rsidP="00FC1D9D">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1882 г. </w:t>
            </w:r>
            <w:r w:rsidRPr="00BE361F">
              <w:rPr>
                <w:rFonts w:ascii="Times New Roman" w:hAnsi="Times New Roman"/>
                <w:sz w:val="24"/>
                <w:szCs w:val="24"/>
              </w:rPr>
              <w:t>− создание Тройственного союза (Германия, Австро-Венгрия и Италия)</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1904−1907 гг.</w:t>
            </w:r>
            <w:r w:rsidRPr="00BE361F">
              <w:rPr>
                <w:rFonts w:ascii="Times New Roman" w:hAnsi="Times New Roman"/>
                <w:sz w:val="24"/>
                <w:szCs w:val="24"/>
              </w:rPr>
              <w:t> − создание Антанты (Россия, Англия и Франция)</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1912, 1913 гг.</w:t>
            </w:r>
            <w:r w:rsidRPr="00BE361F">
              <w:rPr>
                <w:rFonts w:ascii="Times New Roman" w:hAnsi="Times New Roman"/>
                <w:sz w:val="24"/>
                <w:szCs w:val="24"/>
              </w:rPr>
              <w:t> − Балканские войны</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28 июня 1914 г. </w:t>
            </w:r>
            <w:r w:rsidRPr="00BE361F">
              <w:rPr>
                <w:rFonts w:ascii="Times New Roman" w:hAnsi="Times New Roman"/>
                <w:sz w:val="24"/>
                <w:szCs w:val="24"/>
              </w:rPr>
              <w:t>− «Сараевский инцидент», убийство наследника австрийского престола эрцгерцога Франца Фердинанда</w:t>
            </w:r>
          </w:p>
          <w:p w:rsidR="00877A2B" w:rsidRPr="00050680" w:rsidRDefault="00877A2B" w:rsidP="00E429A2">
            <w:pPr>
              <w:pStyle w:val="a3"/>
              <w:jc w:val="both"/>
              <w:rPr>
                <w:rFonts w:ascii="Times New Roman" w:hAnsi="Times New Roman"/>
                <w:sz w:val="24"/>
                <w:szCs w:val="24"/>
              </w:rPr>
            </w:pPr>
            <w:r w:rsidRPr="00BE361F">
              <w:rPr>
                <w:rFonts w:ascii="Times New Roman" w:hAnsi="Times New Roman"/>
                <w:bCs/>
                <w:sz w:val="24"/>
                <w:szCs w:val="24"/>
              </w:rPr>
              <w:t>1914−1918 гг. </w:t>
            </w:r>
            <w:r w:rsidRPr="00BE361F">
              <w:rPr>
                <w:rFonts w:ascii="Times New Roman" w:hAnsi="Times New Roman"/>
                <w:sz w:val="24"/>
                <w:szCs w:val="24"/>
              </w:rPr>
              <w:t>− Первая</w:t>
            </w:r>
            <w:r w:rsidRPr="00050680">
              <w:rPr>
                <w:rFonts w:ascii="Times New Roman" w:hAnsi="Times New Roman"/>
                <w:sz w:val="24"/>
                <w:szCs w:val="24"/>
              </w:rPr>
              <w:t xml:space="preserve"> мировая война</w:t>
            </w:r>
          </w:p>
          <w:p w:rsidR="00877A2B" w:rsidRDefault="00877A2B" w:rsidP="00FC1D9D">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050B0D" w:rsidRPr="00050B0D" w:rsidRDefault="00050B0D" w:rsidP="00FC1D9D">
            <w:pPr>
              <w:jc w:val="both"/>
              <w:rPr>
                <w:rFonts w:ascii="Times New Roman" w:eastAsia="Times New Roman" w:hAnsi="Times New Roman" w:cs="Times New Roman"/>
                <w:color w:val="000000"/>
                <w:spacing w:val="-5"/>
                <w:sz w:val="24"/>
                <w:szCs w:val="24"/>
              </w:rPr>
            </w:pPr>
            <w:r w:rsidRPr="00D228E7">
              <w:rPr>
                <w:rFonts w:ascii="Times New Roman" w:hAnsi="Times New Roman"/>
                <w:b/>
                <w:bCs/>
                <w:color w:val="000000"/>
                <w:spacing w:val="-4"/>
                <w:sz w:val="24"/>
                <w:szCs w:val="24"/>
              </w:rPr>
              <w:t>Объяснять</w:t>
            </w:r>
            <w:r w:rsidR="005E7C97">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л</w:t>
            </w:r>
            <w:r w:rsidRPr="00050B0D">
              <w:rPr>
                <w:rFonts w:ascii="Times New Roman" w:hAnsi="Times New Roman"/>
                <w:sz w:val="24"/>
                <w:szCs w:val="24"/>
              </w:rPr>
              <w:t>иберализм, консерватизм, социал-демократия, анархизм</w:t>
            </w:r>
            <w:r>
              <w:rPr>
                <w:rFonts w:ascii="Times New Roman" w:hAnsi="Times New Roman"/>
                <w:sz w:val="24"/>
                <w:szCs w:val="24"/>
              </w:rPr>
              <w:t>, милитаризм, империализм, модернизация</w:t>
            </w:r>
          </w:p>
          <w:p w:rsidR="00877A2B" w:rsidRPr="00050680"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877A2B" w:rsidRPr="00050680" w:rsidRDefault="00877A2B" w:rsidP="00FC1D9D">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877A2B" w:rsidRPr="00050680" w:rsidRDefault="00877A2B" w:rsidP="00FC1D9D">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050680">
            <w:pPr>
              <w:pStyle w:val="a3"/>
              <w:jc w:val="both"/>
              <w:rPr>
                <w:rFonts w:ascii="Times New Roman" w:eastAsia="Times New Roman" w:hAnsi="Times New Roman"/>
                <w:color w:val="000000"/>
                <w:spacing w:val="1"/>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на исторической карте театр военных действий Первой мировой войны</w:t>
            </w:r>
          </w:p>
          <w:p w:rsidR="00877A2B" w:rsidRPr="00050680" w:rsidRDefault="00877A2B" w:rsidP="00050680">
            <w:pPr>
              <w:pStyle w:val="a3"/>
              <w:jc w:val="both"/>
              <w:rPr>
                <w:rFonts w:eastAsia="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p>
          <w:p w:rsidR="00877A2B" w:rsidRPr="00050680" w:rsidRDefault="00877A2B" w:rsidP="00FC1D9D">
            <w:pPr>
              <w:pStyle w:val="a3"/>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t>2</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Межвоенный период (1918 - 1939)</w:t>
            </w:r>
          </w:p>
        </w:tc>
        <w:tc>
          <w:tcPr>
            <w:tcW w:w="6662" w:type="dxa"/>
          </w:tcPr>
          <w:p w:rsidR="00877A2B" w:rsidRPr="00050680" w:rsidRDefault="00877A2B" w:rsidP="00877A2B">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Ноябрь 1918 г. – август 1919 гг.</w:t>
            </w:r>
            <w:r w:rsidRPr="00BE361F">
              <w:rPr>
                <w:rFonts w:ascii="Times New Roman" w:hAnsi="Times New Roman"/>
                <w:sz w:val="24"/>
                <w:szCs w:val="24"/>
              </w:rPr>
              <w:t> − Ноябрьская революция в Германии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Январь 1919 – январь 1920 гг. </w:t>
            </w:r>
            <w:r w:rsidRPr="00BE361F">
              <w:rPr>
                <w:rFonts w:ascii="Times New Roman" w:hAnsi="Times New Roman"/>
                <w:sz w:val="24"/>
                <w:szCs w:val="24"/>
              </w:rPr>
              <w:t>− Парижская мирная конференция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1919 г. </w:t>
            </w:r>
            <w:r w:rsidRPr="00BE361F">
              <w:rPr>
                <w:rFonts w:ascii="Times New Roman" w:hAnsi="Times New Roman"/>
                <w:sz w:val="24"/>
                <w:szCs w:val="24"/>
              </w:rPr>
              <w:t>− учреждение Лиги Наций</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Ноябрь 1921 г. – февраль 1922 г. </w:t>
            </w:r>
            <w:r w:rsidRPr="00BE361F">
              <w:rPr>
                <w:rFonts w:ascii="Times New Roman" w:hAnsi="Times New Roman"/>
                <w:sz w:val="24"/>
                <w:szCs w:val="24"/>
              </w:rPr>
              <w:t>− Вашингтонская конференция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1922 г.</w:t>
            </w:r>
            <w:r w:rsidRPr="00BE361F">
              <w:rPr>
                <w:rFonts w:ascii="Times New Roman" w:hAnsi="Times New Roman"/>
                <w:sz w:val="24"/>
                <w:szCs w:val="24"/>
              </w:rPr>
              <w:t> − приход фашистов к власти в Италии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1929−1933 гг. </w:t>
            </w:r>
            <w:r w:rsidRPr="00BE361F">
              <w:rPr>
                <w:rFonts w:ascii="Times New Roman" w:hAnsi="Times New Roman"/>
                <w:sz w:val="24"/>
                <w:szCs w:val="24"/>
              </w:rPr>
              <w:t>− мировой экономический кризис, «великая депрессия»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Январь 1933 г. </w:t>
            </w:r>
            <w:r w:rsidRPr="00BE361F">
              <w:rPr>
                <w:rFonts w:ascii="Times New Roman" w:hAnsi="Times New Roman"/>
                <w:sz w:val="24"/>
                <w:szCs w:val="24"/>
              </w:rPr>
              <w:t>− приход Гитлера к власти в Германии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1933−1936 гг. </w:t>
            </w:r>
            <w:r w:rsidRPr="00BE361F">
              <w:rPr>
                <w:rFonts w:ascii="Times New Roman" w:hAnsi="Times New Roman"/>
                <w:sz w:val="24"/>
                <w:szCs w:val="24"/>
              </w:rPr>
              <w:t>− «новый курс» Ф. Рузвельта в США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1936−1939 гг. </w:t>
            </w:r>
            <w:r w:rsidRPr="00BE361F">
              <w:rPr>
                <w:rFonts w:ascii="Times New Roman" w:hAnsi="Times New Roman"/>
                <w:sz w:val="24"/>
                <w:szCs w:val="24"/>
              </w:rPr>
              <w:t>− фашистский мятеж и гражданская война в Испании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1936 г. </w:t>
            </w:r>
            <w:r w:rsidRPr="00BE361F">
              <w:rPr>
                <w:rFonts w:ascii="Times New Roman" w:hAnsi="Times New Roman"/>
                <w:sz w:val="24"/>
                <w:szCs w:val="24"/>
              </w:rPr>
              <w:t>− Антикоминтерновский пакт Германии и Японии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1938 г.</w:t>
            </w:r>
            <w:r w:rsidRPr="00BE361F">
              <w:rPr>
                <w:rFonts w:ascii="Times New Roman" w:hAnsi="Times New Roman"/>
                <w:sz w:val="24"/>
                <w:szCs w:val="24"/>
              </w:rPr>
              <w:t> − захват Австрии нацистской Германией (аншлюс)</w:t>
            </w:r>
          </w:p>
          <w:p w:rsidR="00877A2B" w:rsidRPr="00050680" w:rsidRDefault="00877A2B" w:rsidP="00877A2B">
            <w:pPr>
              <w:pStyle w:val="a3"/>
              <w:rPr>
                <w:rFonts w:ascii="Times New Roman" w:hAnsi="Times New Roman"/>
                <w:sz w:val="24"/>
                <w:szCs w:val="24"/>
              </w:rPr>
            </w:pPr>
            <w:r w:rsidRPr="00BE361F">
              <w:rPr>
                <w:rFonts w:ascii="Times New Roman" w:hAnsi="Times New Roman"/>
                <w:bCs/>
                <w:sz w:val="24"/>
                <w:szCs w:val="24"/>
              </w:rPr>
              <w:t>1938 г. </w:t>
            </w:r>
            <w:r w:rsidRPr="00BE361F">
              <w:rPr>
                <w:rFonts w:ascii="Times New Roman" w:hAnsi="Times New Roman"/>
                <w:sz w:val="24"/>
                <w:szCs w:val="24"/>
              </w:rPr>
              <w:t>− подписание Мюнхенского</w:t>
            </w:r>
            <w:r w:rsidRPr="00050680">
              <w:rPr>
                <w:rFonts w:ascii="Times New Roman" w:hAnsi="Times New Roman"/>
                <w:sz w:val="24"/>
                <w:szCs w:val="24"/>
              </w:rPr>
              <w:t xml:space="preserve"> соглашения</w:t>
            </w:r>
          </w:p>
          <w:p w:rsidR="00877A2B" w:rsidRPr="00050680" w:rsidRDefault="00877A2B" w:rsidP="00877A2B">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lastRenderedPageBreak/>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877A2B" w:rsidRDefault="00877A2B" w:rsidP="00877A2B">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050B0D" w:rsidRPr="00050680" w:rsidRDefault="00050B0D" w:rsidP="00877A2B">
            <w:pPr>
              <w:jc w:val="both"/>
              <w:rPr>
                <w:rFonts w:ascii="Times New Roman" w:eastAsia="Times New Roman" w:hAnsi="Times New Roman" w:cs="Times New Roman"/>
                <w:color w:val="000000"/>
                <w:spacing w:val="-6"/>
                <w:sz w:val="24"/>
                <w:szCs w:val="24"/>
              </w:rPr>
            </w:pPr>
            <w:r w:rsidRPr="00D228E7">
              <w:rPr>
                <w:rFonts w:ascii="Times New Roman" w:hAnsi="Times New Roman"/>
                <w:b/>
                <w:bCs/>
                <w:color w:val="000000"/>
                <w:spacing w:val="-4"/>
                <w:sz w:val="24"/>
                <w:szCs w:val="24"/>
              </w:rPr>
              <w:t>Объяснять</w:t>
            </w:r>
            <w:r w:rsidR="005E7C97">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xml:space="preserve">: </w:t>
            </w:r>
            <w:r w:rsidRPr="00D96F4E">
              <w:rPr>
                <w:rFonts w:ascii="Times New Roman" w:hAnsi="Times New Roman" w:cs="Times New Roman"/>
                <w:sz w:val="24"/>
                <w:szCs w:val="24"/>
              </w:rPr>
              <w:t>гражданская война, интервенция</w:t>
            </w:r>
            <w:r>
              <w:rPr>
                <w:rFonts w:ascii="Times New Roman" w:hAnsi="Times New Roman" w:cs="Times New Roman"/>
                <w:sz w:val="24"/>
                <w:szCs w:val="24"/>
              </w:rPr>
              <w:t xml:space="preserve">, </w:t>
            </w:r>
            <w:r w:rsidRPr="00D96F4E">
              <w:rPr>
                <w:rFonts w:ascii="Times New Roman" w:hAnsi="Times New Roman" w:cs="Times New Roman"/>
                <w:sz w:val="24"/>
                <w:szCs w:val="24"/>
              </w:rPr>
              <w:t>кейсианство, фашизм,  холокост, гетто</w:t>
            </w:r>
          </w:p>
          <w:p w:rsidR="00877A2B" w:rsidRPr="00050680" w:rsidRDefault="00877A2B" w:rsidP="00877A2B">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877A2B" w:rsidRPr="00050680" w:rsidRDefault="00877A2B" w:rsidP="00877A2B">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877A2B">
            <w:pPr>
              <w:pStyle w:val="a3"/>
              <w:jc w:val="both"/>
              <w:rPr>
                <w:rFonts w:ascii="Times New Roman" w:hAnsi="Times New Roman"/>
                <w:spacing w:val="4"/>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 xml:space="preserve">на исторической карте территориальные изменения после войны </w:t>
            </w:r>
          </w:p>
          <w:p w:rsidR="00877A2B" w:rsidRPr="00050680" w:rsidRDefault="00877A2B" w:rsidP="00877A2B">
            <w:pPr>
              <w:jc w:val="both"/>
              <w:rPr>
                <w:rFonts w:ascii="Calibri" w:eastAsia="Times New Roman" w:hAnsi="Calibri" w:cs="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p>
          <w:p w:rsidR="00877A2B" w:rsidRPr="00050680" w:rsidRDefault="00877A2B" w:rsidP="00877A2B">
            <w:pPr>
              <w:pStyle w:val="a3"/>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3</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Вторая мировая война</w:t>
            </w:r>
          </w:p>
        </w:tc>
        <w:tc>
          <w:tcPr>
            <w:tcW w:w="6662" w:type="dxa"/>
          </w:tcPr>
          <w:p w:rsidR="00877A2B" w:rsidRPr="00050680" w:rsidRDefault="00877A2B" w:rsidP="00877A2B">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1939−1945 гг.</w:t>
            </w:r>
            <w:r w:rsidRPr="00BE361F">
              <w:rPr>
                <w:rFonts w:ascii="Times New Roman" w:hAnsi="Times New Roman"/>
                <w:sz w:val="24"/>
                <w:szCs w:val="24"/>
              </w:rPr>
              <w:t> − Вторая мировая война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7 декабря 1941 г. </w:t>
            </w:r>
            <w:r w:rsidRPr="00BE361F">
              <w:rPr>
                <w:rFonts w:ascii="Times New Roman" w:hAnsi="Times New Roman"/>
                <w:sz w:val="24"/>
                <w:szCs w:val="24"/>
              </w:rPr>
              <w:t>− японская атака на Пёрл− Харбор и вступление США в войну</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6 июня 1944 г. </w:t>
            </w:r>
            <w:r w:rsidRPr="00BE361F">
              <w:rPr>
                <w:rFonts w:ascii="Times New Roman" w:hAnsi="Times New Roman"/>
                <w:sz w:val="24"/>
                <w:szCs w:val="24"/>
              </w:rPr>
              <w:t>− высадка англо−американских войск в Нормандии. Открытие Второго фронта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6, 9 августа 1945 г. </w:t>
            </w:r>
            <w:r w:rsidRPr="00BE361F">
              <w:rPr>
                <w:rFonts w:ascii="Times New Roman" w:hAnsi="Times New Roman"/>
                <w:sz w:val="24"/>
                <w:szCs w:val="24"/>
              </w:rPr>
              <w:t>− атомная бомбардировка США Хиросимы и Нагасаки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2 сентября 1945</w:t>
            </w:r>
            <w:r w:rsidRPr="00BE361F">
              <w:rPr>
                <w:rFonts w:ascii="Times New Roman" w:hAnsi="Times New Roman"/>
                <w:sz w:val="24"/>
                <w:szCs w:val="24"/>
              </w:rPr>
              <w:t> − капитуляция Японии. Окончание Второй мировой войны</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20 ноября 1945 − 1 октября 1946 гг. </w:t>
            </w:r>
            <w:r w:rsidRPr="00BE361F">
              <w:rPr>
                <w:rFonts w:ascii="Times New Roman" w:hAnsi="Times New Roman"/>
                <w:sz w:val="24"/>
                <w:szCs w:val="24"/>
              </w:rPr>
              <w:t>− Нюрнбергский процесс над нацистскими преступниками</w:t>
            </w:r>
          </w:p>
          <w:p w:rsidR="00050680" w:rsidRPr="00050680" w:rsidRDefault="00050680" w:rsidP="00050680">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хода и итогов Второй мировой войны, международных отношений стран-союзников.</w:t>
            </w:r>
          </w:p>
          <w:p w:rsidR="00050680" w:rsidRPr="00050680" w:rsidRDefault="00050680" w:rsidP="00050680">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050B0D" w:rsidRDefault="00050B0D" w:rsidP="00050B0D">
            <w:pPr>
              <w:jc w:val="both"/>
              <w:rPr>
                <w:rFonts w:ascii="Times New Roman" w:hAnsi="Times New Roman" w:cs="Times New Roman"/>
                <w:sz w:val="24"/>
                <w:szCs w:val="24"/>
              </w:rPr>
            </w:pPr>
            <w:r w:rsidRPr="00D228E7">
              <w:rPr>
                <w:rFonts w:ascii="Times New Roman" w:hAnsi="Times New Roman"/>
                <w:b/>
                <w:bCs/>
                <w:color w:val="000000"/>
                <w:spacing w:val="-4"/>
                <w:sz w:val="24"/>
                <w:szCs w:val="24"/>
              </w:rPr>
              <w:t>Объяснять</w:t>
            </w:r>
            <w:r w:rsidR="005E7C97">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Pr>
                <w:sz w:val="23"/>
                <w:szCs w:val="23"/>
              </w:rPr>
              <w:t xml:space="preserve"> л</w:t>
            </w:r>
            <w:r w:rsidRPr="00F001AB">
              <w:rPr>
                <w:rFonts w:ascii="Times New Roman" w:hAnsi="Times New Roman" w:cs="Times New Roman"/>
                <w:sz w:val="24"/>
                <w:szCs w:val="24"/>
              </w:rPr>
              <w:t>енд-лиз, генеральный план «Ост», план «Барбаросса»</w:t>
            </w:r>
            <w:r>
              <w:rPr>
                <w:rFonts w:ascii="Times New Roman" w:hAnsi="Times New Roman" w:cs="Times New Roman"/>
                <w:sz w:val="24"/>
                <w:szCs w:val="24"/>
              </w:rPr>
              <w:t>,</w:t>
            </w:r>
            <w:r w:rsidRPr="00F001AB">
              <w:rPr>
                <w:rFonts w:ascii="Times New Roman" w:hAnsi="Times New Roman" w:cs="Times New Roman"/>
                <w:sz w:val="24"/>
                <w:szCs w:val="24"/>
              </w:rPr>
              <w:t xml:space="preserve"> коллаборационисты, </w:t>
            </w:r>
            <w:r>
              <w:rPr>
                <w:rFonts w:ascii="Times New Roman" w:hAnsi="Times New Roman" w:cs="Times New Roman"/>
                <w:sz w:val="24"/>
                <w:szCs w:val="24"/>
              </w:rPr>
              <w:t>па</w:t>
            </w:r>
            <w:r w:rsidRPr="00F001AB">
              <w:rPr>
                <w:rFonts w:ascii="Times New Roman" w:hAnsi="Times New Roman" w:cs="Times New Roman"/>
                <w:sz w:val="24"/>
                <w:szCs w:val="24"/>
              </w:rPr>
              <w:t>ртизаны</w:t>
            </w:r>
            <w:r>
              <w:rPr>
                <w:rFonts w:ascii="Times New Roman" w:hAnsi="Times New Roman" w:cs="Times New Roman"/>
                <w:sz w:val="24"/>
                <w:szCs w:val="24"/>
              </w:rPr>
              <w:t>,</w:t>
            </w:r>
            <w:r w:rsidRPr="00F001AB">
              <w:rPr>
                <w:rFonts w:ascii="Times New Roman" w:hAnsi="Times New Roman" w:cs="Times New Roman"/>
                <w:sz w:val="24"/>
                <w:szCs w:val="24"/>
              </w:rPr>
              <w:t xml:space="preserve"> «второй фронт», депортация, Холокост, интернированные лица, военнопленные</w:t>
            </w:r>
            <w:r>
              <w:rPr>
                <w:rFonts w:ascii="Times New Roman" w:hAnsi="Times New Roman" w:cs="Times New Roman"/>
                <w:sz w:val="24"/>
                <w:szCs w:val="24"/>
              </w:rPr>
              <w:t>.</w:t>
            </w:r>
          </w:p>
          <w:p w:rsidR="00050680" w:rsidRPr="00050680" w:rsidRDefault="00050680" w:rsidP="00050680">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050680">
            <w:pPr>
              <w:pStyle w:val="a3"/>
              <w:jc w:val="both"/>
              <w:rPr>
                <w:rFonts w:ascii="Times New Roman" w:eastAsia="Times New Roman" w:hAnsi="Times New Roman"/>
                <w:color w:val="000000"/>
                <w:spacing w:val="1"/>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на исторической карте театр военных действий Второй мировой войны</w:t>
            </w:r>
          </w:p>
          <w:p w:rsidR="00050680" w:rsidRPr="00050680" w:rsidRDefault="00050680" w:rsidP="00050680">
            <w:pPr>
              <w:jc w:val="both"/>
              <w:rPr>
                <w:rFonts w:ascii="Calibri" w:eastAsia="Times New Roman" w:hAnsi="Calibri" w:cs="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p>
          <w:p w:rsidR="00877A2B" w:rsidRPr="00050680" w:rsidRDefault="00050680" w:rsidP="00050680">
            <w:pPr>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050680" w:rsidRPr="00050680" w:rsidTr="00050680">
        <w:tc>
          <w:tcPr>
            <w:tcW w:w="9889" w:type="dxa"/>
            <w:gridSpan w:val="3"/>
          </w:tcPr>
          <w:p w:rsidR="00050680" w:rsidRPr="00050680" w:rsidRDefault="00050680" w:rsidP="00050680">
            <w:pPr>
              <w:pStyle w:val="a3"/>
              <w:jc w:val="center"/>
              <w:rPr>
                <w:rFonts w:ascii="Times New Roman" w:hAnsi="Times New Roman"/>
                <w:sz w:val="24"/>
                <w:szCs w:val="24"/>
              </w:rPr>
            </w:pPr>
            <w:r w:rsidRPr="00050680">
              <w:rPr>
                <w:rFonts w:ascii="Times New Roman" w:hAnsi="Times New Roman"/>
                <w:bCs/>
                <w:sz w:val="24"/>
                <w:szCs w:val="24"/>
              </w:rPr>
              <w:t>История России. 1914 – 1945 гг.</w:t>
            </w:r>
          </w:p>
        </w:tc>
      </w:tr>
      <w:tr w:rsidR="00877A2B" w:rsidRPr="00050680" w:rsidTr="00050680">
        <w:tc>
          <w:tcPr>
            <w:tcW w:w="675" w:type="dxa"/>
          </w:tcPr>
          <w:p w:rsidR="00050680" w:rsidRPr="00050680" w:rsidRDefault="00050680" w:rsidP="0060241A">
            <w:pPr>
              <w:pStyle w:val="a3"/>
              <w:jc w:val="both"/>
              <w:rPr>
                <w:rFonts w:ascii="Times New Roman" w:hAnsi="Times New Roman"/>
                <w:sz w:val="24"/>
                <w:szCs w:val="24"/>
              </w:rPr>
            </w:pPr>
          </w:p>
          <w:p w:rsidR="00050680" w:rsidRPr="00050680" w:rsidRDefault="00050680" w:rsidP="00050680">
            <w:pPr>
              <w:rPr>
                <w:rFonts w:ascii="Times New Roman" w:hAnsi="Times New Roman" w:cs="Times New Roman"/>
                <w:sz w:val="24"/>
                <w:szCs w:val="24"/>
                <w:lang w:eastAsia="en-US"/>
              </w:rPr>
            </w:pPr>
          </w:p>
          <w:p w:rsidR="00877A2B" w:rsidRPr="00050680" w:rsidRDefault="00050680" w:rsidP="00050680">
            <w:pPr>
              <w:rPr>
                <w:rFonts w:ascii="Times New Roman" w:hAnsi="Times New Roman" w:cs="Times New Roman"/>
                <w:sz w:val="24"/>
                <w:szCs w:val="24"/>
                <w:lang w:eastAsia="en-US"/>
              </w:rPr>
            </w:pPr>
            <w:r w:rsidRPr="00050680">
              <w:rPr>
                <w:rFonts w:ascii="Times New Roman" w:hAnsi="Times New Roman" w:cs="Times New Roman"/>
                <w:sz w:val="24"/>
                <w:szCs w:val="24"/>
                <w:lang w:eastAsia="en-US"/>
              </w:rPr>
              <w:t>4</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Россия в годы великих потрясений</w:t>
            </w:r>
          </w:p>
        </w:tc>
        <w:tc>
          <w:tcPr>
            <w:tcW w:w="6662" w:type="dxa"/>
          </w:tcPr>
          <w:p w:rsidR="00877A2B" w:rsidRDefault="00877A2B" w:rsidP="00FC1D9D">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w:t>
            </w:r>
            <w:r w:rsidR="00A15CE4">
              <w:rPr>
                <w:rFonts w:ascii="Times New Roman" w:eastAsia="Times New Roman" w:hAnsi="Times New Roman" w:cs="Times New Roman"/>
                <w:sz w:val="24"/>
                <w:szCs w:val="24"/>
              </w:rPr>
              <w:t xml:space="preserve">отечественной </w:t>
            </w:r>
            <w:r w:rsidRPr="00050680">
              <w:rPr>
                <w:rFonts w:ascii="Times New Roman" w:eastAsia="Times New Roman" w:hAnsi="Times New Roman" w:cs="Times New Roman"/>
                <w:sz w:val="24"/>
                <w:szCs w:val="24"/>
              </w:rPr>
              <w:t>истории, характеризовать их в контексте конкретных исторических периодов</w:t>
            </w:r>
            <w:r w:rsidR="00A15CE4">
              <w:rPr>
                <w:rFonts w:ascii="Times New Roman" w:eastAsia="Times New Roman" w:hAnsi="Times New Roman" w:cs="Times New Roman"/>
                <w:sz w:val="24"/>
                <w:szCs w:val="24"/>
              </w:rPr>
              <w:t>:</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28 июля 1914 — 11 ноября 1918 гг. – Первая мировая война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 августа 1914 г. – объявление Германией войны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1915 г. – образование Прогрессивного блока;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 1916 г. – «Брусиловский прорыв»;</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26 февраля 1917 г. – расстрел демонстрации на Знаменской площади Петрограда, переход части воинских частей на сторону восставших;</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 xml:space="preserve">27 февраля 1917 г. – формирование Временного Комитета </w:t>
            </w:r>
            <w:r w:rsidRPr="00A15CE4">
              <w:rPr>
                <w:rFonts w:ascii="Times New Roman" w:hAnsi="Times New Roman"/>
                <w:sz w:val="24"/>
                <w:szCs w:val="24"/>
              </w:rPr>
              <w:lastRenderedPageBreak/>
              <w:t>Государственной думы;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 марта 1917 г. – отречение Николая I I.</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 сентября 1917 г. – провозглашение России республикой</w:t>
            </w:r>
          </w:p>
          <w:p w:rsidR="00A15CE4" w:rsidRPr="00A15CE4" w:rsidRDefault="00694DB1" w:rsidP="00A15CE4">
            <w:pPr>
              <w:pStyle w:val="a3"/>
              <w:rPr>
                <w:rFonts w:ascii="Times New Roman" w:hAnsi="Times New Roman"/>
                <w:sz w:val="24"/>
                <w:szCs w:val="24"/>
              </w:rPr>
            </w:pPr>
            <w:r>
              <w:rPr>
                <w:rFonts w:ascii="Times New Roman" w:hAnsi="Times New Roman"/>
                <w:sz w:val="24"/>
                <w:szCs w:val="24"/>
              </w:rPr>
              <w:t>ф</w:t>
            </w:r>
            <w:r w:rsidR="00A15CE4" w:rsidRPr="00A15CE4">
              <w:rPr>
                <w:rFonts w:ascii="Times New Roman" w:hAnsi="Times New Roman"/>
                <w:sz w:val="24"/>
                <w:szCs w:val="24"/>
              </w:rPr>
              <w:t>евраль- ноябрь 1917 г. – Великая российская революция</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1917-1922 гг. – Период Гражданской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февраль 1917 г. – Февральский переворот и падение монархии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25-26 октября 1917 г. (7 - 8 ноября по новому стилю) – Октябрьский (большевистский) переворот</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Создание СНК - конец октября 1917 г.</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1917 г. – Принятие Декларации прав народов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декабрь 1917 г. – Создание ВЧК при СНК</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декабрь 1917. – Создание Высшего совета народного хозяйства (ВСНХ)</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5-6 января 1918 г. – Учредительное собрание</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январь 1918 г. Создание регулярной Красной Армии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3 марта 1918 г. – Подписание большевиками Брестского мира с Германией и выход из Первой мировой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 1918 г. – восстание чехословацкого корпуса, начало широкомасштабной гражданской войны в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июль 1918 г. – восстание левых эсеров.</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июль 1918 г. – принятие первой советской конституции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5 сентября 1918 г. - объявление красного террора.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18 ноября 1918 г. – свержение Директории и установление диктатуры А. Колчака.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w:t>
            </w:r>
            <w:r w:rsidR="00694DB1">
              <w:rPr>
                <w:rFonts w:ascii="Times New Roman" w:hAnsi="Times New Roman"/>
                <w:sz w:val="24"/>
                <w:szCs w:val="24"/>
              </w:rPr>
              <w:t xml:space="preserve"> – </w:t>
            </w:r>
            <w:r w:rsidRPr="00A15CE4">
              <w:rPr>
                <w:rFonts w:ascii="Times New Roman" w:hAnsi="Times New Roman"/>
                <w:sz w:val="24"/>
                <w:szCs w:val="24"/>
              </w:rPr>
              <w:t>октябрь 1919 г. – наступление белой армии под командованием Деникина.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Октябрь 1919 – январь 1920 г. – общее наступление РККА против белых армий.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 г. – занятие Красной армией Азербайджана, Армении, Хивы и Бухары.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 г. – заключение Советской Россией мирных договоров с Литвой, Латвией и Эстонией.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Апрель – октябрь 1920 г. – боевые действия в ходе советско-польской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1920 г. – разгром белой армии Врангеля в Крыму.</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1921 г. – Рижский мир с Польшей.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1921 г. – занятие Красной армией Грузии.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1920-1921 гг. – Антоновское восстание.</w:t>
            </w:r>
          </w:p>
          <w:p w:rsidR="00A15CE4" w:rsidRDefault="00A15CE4" w:rsidP="00A15CE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России в 1914 – 1922 гг.</w:t>
            </w:r>
          </w:p>
          <w:p w:rsidR="00A15CE4" w:rsidRPr="00A15CE4" w:rsidRDefault="00A15CE4" w:rsidP="00A15CE4">
            <w:pPr>
              <w:shd w:val="clear" w:color="auto" w:fill="FFFFFF"/>
              <w:jc w:val="both"/>
              <w:rPr>
                <w:rFonts w:ascii="Arial" w:eastAsia="Times New Roman" w:hAnsi="Arial" w:cs="Arial"/>
                <w:color w:val="30342D"/>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xml:space="preserve">: </w:t>
            </w:r>
            <w:r w:rsidRPr="00A15CE4">
              <w:rPr>
                <w:rStyle w:val="a4"/>
                <w:rFonts w:ascii="Times New Roman" w:hAnsi="Times New Roman"/>
                <w:sz w:val="24"/>
                <w:szCs w:val="24"/>
              </w:rPr>
              <w:t>временное правительство, «двоевластие», Советская власть, Учредительное собрание, Российская коммунистическая партия (большевиков) - РКП(б),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r w:rsidRPr="00A15CE4">
              <w:rPr>
                <w:rFonts w:ascii="Arial" w:eastAsia="Times New Roman" w:hAnsi="Arial" w:cs="Arial"/>
                <w:color w:val="30342D"/>
                <w:sz w:val="24"/>
                <w:szCs w:val="24"/>
              </w:rPr>
              <w:t>.</w:t>
            </w:r>
          </w:p>
          <w:p w:rsidR="00877A2B" w:rsidRPr="00050680"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lastRenderedPageBreak/>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877A2B" w:rsidRPr="00050680" w:rsidRDefault="00877A2B" w:rsidP="00FC1D9D">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A15CE4" w:rsidRDefault="00877A2B" w:rsidP="00A15CE4">
            <w:pPr>
              <w:pStyle w:val="a3"/>
              <w:jc w:val="both"/>
              <w:rPr>
                <w:rFonts w:ascii="Times New Roman" w:hAnsi="Times New Roman"/>
                <w:sz w:val="24"/>
                <w:szCs w:val="24"/>
              </w:rPr>
            </w:pPr>
            <w:r w:rsidRPr="00050680">
              <w:rPr>
                <w:rFonts w:ascii="Times New Roman" w:hAnsi="Times New Roman"/>
                <w:b/>
                <w:bCs/>
                <w:spacing w:val="2"/>
                <w:sz w:val="24"/>
                <w:szCs w:val="24"/>
              </w:rPr>
              <w:t xml:space="preserve">Представлять </w:t>
            </w:r>
            <w:r w:rsidRPr="00050680">
              <w:rPr>
                <w:rFonts w:ascii="Times New Roman" w:hAnsi="Times New Roman"/>
                <w:spacing w:val="2"/>
                <w:sz w:val="24"/>
                <w:szCs w:val="24"/>
              </w:rPr>
              <w:t>биографическую информацию</w:t>
            </w:r>
            <w:r w:rsidR="00A15CE4">
              <w:rPr>
                <w:rFonts w:ascii="Times New Roman" w:hAnsi="Times New Roman"/>
                <w:spacing w:val="2"/>
                <w:sz w:val="24"/>
                <w:szCs w:val="24"/>
              </w:rPr>
              <w:t xml:space="preserve">: </w:t>
            </w:r>
            <w:r w:rsidR="00A15CE4" w:rsidRPr="00A15CE4">
              <w:rPr>
                <w:rFonts w:ascii="Times New Roman" w:hAnsi="Times New Roman"/>
                <w:sz w:val="24"/>
                <w:szCs w:val="24"/>
              </w:rPr>
              <w:t>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С.М.Будённый, М.В. Фрунзе, В.И. Чапаев, К.Е. Ворошилов, Г.И. Котовски</w:t>
            </w:r>
            <w:r w:rsidR="00A15CE4">
              <w:rPr>
                <w:rFonts w:ascii="Times New Roman" w:hAnsi="Times New Roman"/>
                <w:sz w:val="24"/>
                <w:szCs w:val="24"/>
              </w:rPr>
              <w:t>й</w:t>
            </w:r>
            <w:r w:rsidR="00A15CE4" w:rsidRPr="00A15CE4">
              <w:rPr>
                <w:rFonts w:ascii="Times New Roman" w:hAnsi="Times New Roman"/>
                <w:sz w:val="24"/>
                <w:szCs w:val="24"/>
              </w:rPr>
              <w:t>, В.К. Блюхер, Н.И. Махно.</w:t>
            </w:r>
          </w:p>
          <w:p w:rsidR="00A15CE4" w:rsidRPr="00A15CE4" w:rsidRDefault="00A15CE4" w:rsidP="00A15CE4">
            <w:pPr>
              <w:pStyle w:val="a3"/>
              <w:jc w:val="both"/>
              <w:rPr>
                <w:rFonts w:ascii="Times New Roman" w:hAnsi="Times New Roman"/>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 xml:space="preserve">на исторической карте театр военных действий </w:t>
            </w:r>
            <w:r>
              <w:rPr>
                <w:rFonts w:ascii="Times New Roman" w:eastAsia="Times New Roman" w:hAnsi="Times New Roman"/>
                <w:color w:val="000000"/>
                <w:spacing w:val="1"/>
                <w:sz w:val="24"/>
                <w:szCs w:val="24"/>
              </w:rPr>
              <w:t>России в Первой</w:t>
            </w:r>
            <w:r w:rsidRPr="00050680">
              <w:rPr>
                <w:rFonts w:ascii="Times New Roman" w:eastAsia="Times New Roman" w:hAnsi="Times New Roman"/>
                <w:color w:val="000000"/>
                <w:spacing w:val="1"/>
                <w:sz w:val="24"/>
                <w:szCs w:val="24"/>
              </w:rPr>
              <w:t xml:space="preserve"> мировой войн</w:t>
            </w:r>
            <w:r>
              <w:rPr>
                <w:rFonts w:ascii="Times New Roman" w:eastAsia="Times New Roman" w:hAnsi="Times New Roman"/>
                <w:color w:val="000000"/>
                <w:spacing w:val="1"/>
                <w:sz w:val="24"/>
                <w:szCs w:val="24"/>
              </w:rPr>
              <w:t>е, главных очагов гражданской войны и интервенции.</w:t>
            </w:r>
          </w:p>
          <w:p w:rsidR="00877A2B" w:rsidRPr="00050680" w:rsidRDefault="00877A2B" w:rsidP="00A15CE4">
            <w:pPr>
              <w:jc w:val="both"/>
              <w:rPr>
                <w:rFonts w:ascii="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5</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Советский Союз в 1920-1930-х гг.</w:t>
            </w:r>
          </w:p>
        </w:tc>
        <w:tc>
          <w:tcPr>
            <w:tcW w:w="6662" w:type="dxa"/>
          </w:tcPr>
          <w:p w:rsidR="00A15CE4" w:rsidRDefault="00A15CE4" w:rsidP="00A15CE4">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w:t>
            </w:r>
            <w:r>
              <w:rPr>
                <w:rFonts w:ascii="Times New Roman" w:eastAsia="Times New Roman" w:hAnsi="Times New Roman" w:cs="Times New Roman"/>
                <w:sz w:val="24"/>
                <w:szCs w:val="24"/>
              </w:rPr>
              <w:t xml:space="preserve">отечественной </w:t>
            </w:r>
            <w:r w:rsidRPr="00050680">
              <w:rPr>
                <w:rFonts w:ascii="Times New Roman" w:eastAsia="Times New Roman" w:hAnsi="Times New Roman" w:cs="Times New Roman"/>
                <w:sz w:val="24"/>
                <w:szCs w:val="24"/>
              </w:rPr>
              <w:t>истории, характеризовать их в контексте конкретных исторических периодов</w:t>
            </w:r>
            <w:r>
              <w:rPr>
                <w:rFonts w:ascii="Times New Roman" w:eastAsia="Times New Roman" w:hAnsi="Times New Roman" w:cs="Times New Roman"/>
                <w:sz w:val="24"/>
                <w:szCs w:val="24"/>
              </w:rPr>
              <w:t>:</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октябрь 1917 – январь 1924 гг. – В.И.Ленин во главе страны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март 1921 г. – восстание в Кронштадте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август 1920 – июнь 1921 гг. – Тамбовское восстание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1920 г. – принятие плана ГОЭЛРО</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14 марта 1921 г. – переход к нэпу</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1921</w:t>
            </w:r>
            <w:r w:rsidR="00AE5D54">
              <w:rPr>
                <w:rFonts w:ascii="Times New Roman" w:hAnsi="Times New Roman"/>
                <w:sz w:val="24"/>
                <w:szCs w:val="24"/>
              </w:rPr>
              <w:t>-</w:t>
            </w:r>
            <w:r w:rsidRPr="00A15CE4">
              <w:rPr>
                <w:rFonts w:ascii="Times New Roman" w:hAnsi="Times New Roman"/>
                <w:sz w:val="24"/>
                <w:szCs w:val="24"/>
              </w:rPr>
              <w:t>1922 гг. – Голод в советской России</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16 апреля 1922 г. – Договор в Рапалло</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 г. – завершение гражданской войны на Дальнем востоке.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 г. – создание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1922-1924 гг. - финансовая реформа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1923 г. – создание Госплана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г. – принятие Конституции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 март 1953 гг. – И.В. Сталин во главе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г. – «Полоса признания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1925г.– начало разработки ежегодных народнохозяйственных планов</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1928-1929 г. – свёртывание нэпа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 г. – Шахтинский процесс</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1929 г. – принятие первого пятилетнего плана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1928-1933 гг. – первая пятилетка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1934-1938 гг. – вторая пятилетка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Первая пятилетка – 1928-1932 гг.</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Вторая пятилетка – 1933-1937 гг.</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1929 г. – переход к сплошной коллективизации сельского хозяйства (год «великого перелома»)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1930 г. – ликвидация массовой безработицы, закрытие бирж труда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1930-1935 г. – карточная система снабжения населения</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1932 г. – введение паспортной системы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1932-1933 гг. – голод в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1936 г. – принятие новой Конституции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1937-1938 гг. – пик массовых репрессий</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24 июля – 11 августа 1938 г. – конфликт на оз. Хасан</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lastRenderedPageBreak/>
              <w:t>11 мая – 16 сентября 1939 г. – конфликт на р. Халхин-Гол</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23 августа 1939 г. – советско-германский договор о ненападении</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 сентября 1939 г. – начало Второй мировой войны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30 ноября 1939 г. – 13 марта 1940 г. – советско-финская («зимняя») война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1940 г. – вхождение прибалтийских государств в СССР</w:t>
            </w:r>
            <w:r w:rsidR="00694DB1">
              <w:rPr>
                <w:rFonts w:ascii="Times New Roman" w:hAnsi="Times New Roman"/>
                <w:sz w:val="24"/>
                <w:szCs w:val="24"/>
              </w:rPr>
              <w:t>.</w:t>
            </w:r>
          </w:p>
          <w:p w:rsidR="00913C7B" w:rsidRDefault="00913C7B" w:rsidP="00913C7B">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Советского Союза в 1920 – 1930-е гг.</w:t>
            </w:r>
            <w:r w:rsidR="00694DB1">
              <w:rPr>
                <w:rFonts w:ascii="Times New Roman" w:eastAsia="Times New Roman" w:hAnsi="Times New Roman" w:cs="Times New Roman"/>
                <w:color w:val="000000"/>
                <w:spacing w:val="-5"/>
                <w:sz w:val="24"/>
                <w:szCs w:val="24"/>
              </w:rPr>
              <w:t xml:space="preserve"> и международного положения государства.</w:t>
            </w:r>
          </w:p>
          <w:p w:rsidR="00913C7B" w:rsidRPr="00913C7B" w:rsidRDefault="00913C7B" w:rsidP="00913C7B">
            <w:pPr>
              <w:jc w:val="both"/>
              <w:rPr>
                <w:rStyle w:val="a4"/>
                <w:rFonts w:ascii="Times New Roman" w:hAnsi="Times New Roman"/>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Pr="00913C7B">
              <w:rPr>
                <w:rStyle w:val="a4"/>
                <w:rFonts w:ascii="Times New Roman" w:hAnsi="Times New Roman"/>
                <w:sz w:val="24"/>
                <w:szCs w:val="24"/>
              </w:rPr>
              <w:t>нэп, нэпман, «червонец», «лишенцы», «антоновщина», трудармия,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050B0D" w:rsidRDefault="00050B0D" w:rsidP="00050B0D">
            <w:pPr>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исторических  процессов и явлений</w:t>
            </w:r>
            <w:r w:rsidR="00913C7B">
              <w:rPr>
                <w:rFonts w:ascii="Times New Roman" w:eastAsia="Times New Roman" w:hAnsi="Times New Roman" w:cs="Times New Roman"/>
                <w:sz w:val="24"/>
                <w:szCs w:val="24"/>
              </w:rPr>
              <w:t xml:space="preserve"> отечественной истории</w:t>
            </w:r>
            <w:r>
              <w:rPr>
                <w:rFonts w:ascii="Times New Roman" w:eastAsia="Times New Roman" w:hAnsi="Times New Roman" w:cs="Times New Roman"/>
                <w:sz w:val="24"/>
                <w:szCs w:val="24"/>
              </w:rPr>
              <w:t>.</w:t>
            </w:r>
          </w:p>
          <w:p w:rsidR="00877A2B" w:rsidRDefault="00050B0D" w:rsidP="00050B0D">
            <w:pPr>
              <w:pStyle w:val="a3"/>
              <w:jc w:val="both"/>
              <w:rPr>
                <w:rFonts w:ascii="Times New Roman" w:eastAsia="Times New Roman" w:hAnsi="Times New Roman"/>
                <w:color w:val="000000"/>
                <w:spacing w:val="-5"/>
                <w:sz w:val="24"/>
                <w:szCs w:val="24"/>
              </w:rPr>
            </w:pPr>
            <w:r w:rsidRPr="008B6BF3">
              <w:rPr>
                <w:rFonts w:ascii="Times New Roman" w:eastAsia="Times New Roman" w:hAnsi="Times New Roman"/>
                <w:b/>
                <w:bCs/>
                <w:color w:val="000000"/>
                <w:spacing w:val="-5"/>
                <w:sz w:val="24"/>
                <w:szCs w:val="24"/>
              </w:rPr>
              <w:t>Раскрывать</w:t>
            </w:r>
            <w:r w:rsidRPr="008A3ECA">
              <w:rPr>
                <w:rFonts w:ascii="Times New Roman" w:eastAsia="Times New Roman" w:hAnsi="Times New Roman"/>
                <w:color w:val="000000"/>
                <w:spacing w:val="-5"/>
                <w:sz w:val="24"/>
                <w:szCs w:val="24"/>
              </w:rPr>
              <w:t>существенные черты</w:t>
            </w:r>
            <w:r>
              <w:rPr>
                <w:rFonts w:ascii="Times New Roman" w:eastAsia="Times New Roman" w:hAnsi="Times New Roman"/>
                <w:color w:val="000000"/>
                <w:spacing w:val="-5"/>
                <w:sz w:val="24"/>
                <w:szCs w:val="24"/>
              </w:rPr>
              <w:t xml:space="preserve"> развития Советской России данного периода.</w:t>
            </w:r>
          </w:p>
          <w:p w:rsidR="00913C7B" w:rsidRPr="00050680" w:rsidRDefault="00913C7B" w:rsidP="00694DB1">
            <w:pPr>
              <w:pStyle w:val="a3"/>
              <w:jc w:val="both"/>
              <w:rPr>
                <w:rFonts w:ascii="Times New Roman" w:hAnsi="Times New Roman"/>
                <w:sz w:val="24"/>
                <w:szCs w:val="24"/>
              </w:rPr>
            </w:pPr>
            <w:r w:rsidRPr="00050680">
              <w:rPr>
                <w:rFonts w:ascii="Times New Roman" w:hAnsi="Times New Roman"/>
                <w:b/>
                <w:bCs/>
                <w:spacing w:val="2"/>
                <w:sz w:val="24"/>
                <w:szCs w:val="24"/>
              </w:rPr>
              <w:t xml:space="preserve">Представлять </w:t>
            </w:r>
            <w:r w:rsidRPr="00050680">
              <w:rPr>
                <w:rFonts w:ascii="Times New Roman" w:hAnsi="Times New Roman"/>
                <w:spacing w:val="2"/>
                <w:sz w:val="24"/>
                <w:szCs w:val="24"/>
              </w:rPr>
              <w:t>биографическую информацию</w:t>
            </w:r>
            <w:r>
              <w:rPr>
                <w:rFonts w:ascii="Times New Roman" w:hAnsi="Times New Roman"/>
                <w:spacing w:val="2"/>
                <w:sz w:val="24"/>
                <w:szCs w:val="24"/>
              </w:rPr>
              <w:t xml:space="preserve">: </w:t>
            </w:r>
            <w:r w:rsidRPr="00694DB1">
              <w:rPr>
                <w:rFonts w:ascii="Times New Roman" w:hAnsi="Times New Roman"/>
                <w:sz w:val="24"/>
                <w:szCs w:val="24"/>
              </w:rPr>
              <w:t>А.С. Антонов, Г.Я</w:t>
            </w:r>
            <w:r w:rsidR="00694DB1" w:rsidRPr="00694DB1">
              <w:rPr>
                <w:rFonts w:ascii="Times New Roman" w:hAnsi="Times New Roman"/>
                <w:sz w:val="24"/>
                <w:szCs w:val="24"/>
              </w:rPr>
              <w:t>.</w:t>
            </w:r>
            <w:r w:rsidRPr="00694DB1">
              <w:rPr>
                <w:rFonts w:ascii="Times New Roman" w:hAnsi="Times New Roman"/>
                <w:sz w:val="24"/>
                <w:szCs w:val="24"/>
              </w:rPr>
              <w:t xml:space="preserve">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Л.М. Каганович, Н.И. Ежов, Л.П. Берия, С.М. Киров, В.М. Молотов, Г.К. Жуков, К.Е. Ворошилов, А.И. Микоян, Н.К. Крупская, А.М. Горький, Д. Бедный, В.Е. Татлин, В.В. Маяковский, М.А. Булгаков, С.А. Есенин, В.И. Вернадский, А.Ф. Иоффе, П.Л. Капица, И.М. Губкин, В.Э. Мейерхольд, Г.В. Александров, А.П. Довженко, Л.П. Орлова, А.В. Щусев, И.Г. Эренбург, А.А. Фадеев, А.А. Ахматова, А.Т. Твардовский, Д.А. Шостакович, С.С. Прокофьев, И.О. Дунаевский, В.И. Мухина, С.М. Эйзенштейн, В.И. Пудовкин, М.А. Шолохов, А.С. Макаренко, Н.А. Семашко, И.Э. Бабель, Б.А. Пильняк, А.П. Платонов, М.М. Литвинов, А.С. Яковлев, А.Н. Туполев, Н.Н. Поликарпов, О.Ю. Шмидт, А.Г. Стаханов, В.П. Чкалов</w:t>
            </w:r>
          </w:p>
        </w:tc>
      </w:tr>
      <w:tr w:rsidR="00877A2B" w:rsidRPr="00050680" w:rsidTr="00050680">
        <w:tc>
          <w:tcPr>
            <w:tcW w:w="675" w:type="dxa"/>
          </w:tcPr>
          <w:p w:rsidR="00050680" w:rsidRPr="00050680" w:rsidRDefault="00050680" w:rsidP="0060241A">
            <w:pPr>
              <w:pStyle w:val="a3"/>
              <w:jc w:val="both"/>
              <w:rPr>
                <w:rFonts w:ascii="Times New Roman" w:hAnsi="Times New Roman"/>
                <w:sz w:val="24"/>
                <w:szCs w:val="24"/>
              </w:rPr>
            </w:pPr>
          </w:p>
          <w:p w:rsidR="00050680" w:rsidRPr="00050680" w:rsidRDefault="00050680" w:rsidP="00050680">
            <w:pPr>
              <w:rPr>
                <w:rFonts w:ascii="Times New Roman" w:hAnsi="Times New Roman" w:cs="Times New Roman"/>
                <w:sz w:val="24"/>
                <w:szCs w:val="24"/>
                <w:lang w:eastAsia="en-US"/>
              </w:rPr>
            </w:pPr>
          </w:p>
          <w:p w:rsidR="00877A2B" w:rsidRPr="00050680" w:rsidRDefault="00050680" w:rsidP="00050680">
            <w:pPr>
              <w:rPr>
                <w:rFonts w:ascii="Times New Roman" w:hAnsi="Times New Roman" w:cs="Times New Roman"/>
                <w:sz w:val="24"/>
                <w:szCs w:val="24"/>
                <w:lang w:eastAsia="en-US"/>
              </w:rPr>
            </w:pPr>
            <w:r w:rsidRPr="00050680">
              <w:rPr>
                <w:rFonts w:ascii="Times New Roman" w:hAnsi="Times New Roman" w:cs="Times New Roman"/>
                <w:sz w:val="24"/>
                <w:szCs w:val="24"/>
                <w:lang w:eastAsia="en-US"/>
              </w:rPr>
              <w:t>6</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bCs/>
                <w:color w:val="000000"/>
                <w:sz w:val="24"/>
                <w:szCs w:val="24"/>
                <w:shd w:val="clear" w:color="auto" w:fill="FFFFFF"/>
              </w:rPr>
              <w:t>Великая Отечественная война. 1941–1945</w:t>
            </w:r>
          </w:p>
        </w:tc>
        <w:tc>
          <w:tcPr>
            <w:tcW w:w="6662" w:type="dxa"/>
          </w:tcPr>
          <w:p w:rsidR="00694DB1" w:rsidRDefault="00694DB1" w:rsidP="00694DB1">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 сентября 1939 г. – 2 сентября 1945 г. – Вторая мировая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 xml:space="preserve">22 июня 1941 г. – 9 мая 1945 г. – Великая Отечественная </w:t>
            </w:r>
            <w:r w:rsidRPr="00694DB1">
              <w:rPr>
                <w:rFonts w:ascii="Times New Roman" w:hAnsi="Times New Roman"/>
                <w:sz w:val="24"/>
                <w:szCs w:val="24"/>
              </w:rPr>
              <w:lastRenderedPageBreak/>
              <w:t>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24 июня 1941 г. – создание Совета по эвакуации</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10 июля-10 сентября 1941 г. – Смоленское сражение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8 сентября 1941 г. – начало блокады Ленинграда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30 сентября 1941 г. – начало битвы под Москвой</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7 ноября 1941 г. – парад войск московского гарнизона и московской зоны обороны на Красной площади</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7 ноября 1941 г. – официальное решение США о распространении ленд-лиза на СССР</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5-6 декабря 1941 г. – переход советских войск в контрнаступление под Москвой</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17 июля 1942 г. – 2 февраля 1943 г. Сталинградская битва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25 июля 1942 г. – начало Битвы за Кавказ</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28 июля 1942 г. – приказ № 227 («Ни шагу назад!»)</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19 ноября 1942 г. – переход советских войск в контрнаступление под Сталинградом</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12-18 января 1943 г. – прорыв блокады Ленинграда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 июля – 23 августа 1943 г. – Курская битва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 августа 1943 г. – освобождение Орла и Белгорода, первый салют в Москве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3 августа – 15 сентября 1943 г. – партизанская операция «Рельсовая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6 ноября 1943 г. – освобождение Киева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28 ноября-1 декабря 1943 г. – Тегеранская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27 января 1944 г. – полное освобождение Ленинграда от вражеской блокады</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26 марта 1944 г. – выход советских войск на румынскую границу, начало освобождения Красной Армией стран Европы (1944-1945)</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6 июня 1944 г. – высадка союзников во Франции, открытие второго фронта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23 июня – 29 августа 1944 г. – Белорусская наступательная операция советских войск</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1943–1944 г. – депортация «репрессированных народов» СССР</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4-11 февраля 1945 г. – Ялтинская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16 апреля - 2 мая 1945 г. –битва за Берлин</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25 апреля – 26 июня 1945 г. – Конференция Объединенных наций в Сан-Франциско. Принятие Устава ООН</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9 мая 1945 г. (по моск. вр.) – безоговорочная капитуляция Германии, окончание Великой Отечественной войны</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17 июля-2 августа 1945 г. – Потсдамская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9 августа-2 сентября 1945 г. – советско-японская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 сентября 1945 г. – капитуляция Японии и окончание Второй мировой войны</w:t>
            </w:r>
          </w:p>
          <w:p w:rsidR="00877A2B" w:rsidRPr="00050680" w:rsidRDefault="00877A2B" w:rsidP="00FC1D9D">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хода и итогов Второй мировой войны,</w:t>
            </w:r>
            <w:r w:rsidR="00694DB1">
              <w:rPr>
                <w:rFonts w:ascii="Times New Roman" w:eastAsia="Times New Roman" w:hAnsi="Times New Roman" w:cs="Times New Roman"/>
                <w:color w:val="000000"/>
                <w:spacing w:val="-5"/>
                <w:sz w:val="24"/>
                <w:szCs w:val="24"/>
              </w:rPr>
              <w:t xml:space="preserve"> Великой Отечественной войны,</w:t>
            </w:r>
            <w:r w:rsidRPr="00050680">
              <w:rPr>
                <w:rFonts w:ascii="Times New Roman" w:eastAsia="Times New Roman" w:hAnsi="Times New Roman" w:cs="Times New Roman"/>
                <w:color w:val="000000"/>
                <w:spacing w:val="-5"/>
                <w:sz w:val="24"/>
                <w:szCs w:val="24"/>
              </w:rPr>
              <w:t xml:space="preserve"> международных отношений стран-союзников.</w:t>
            </w:r>
          </w:p>
          <w:p w:rsidR="00877A2B"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694DB1" w:rsidRPr="00694DB1" w:rsidRDefault="00694DB1" w:rsidP="00FC1D9D">
            <w:pPr>
              <w:jc w:val="both"/>
              <w:rPr>
                <w:rStyle w:val="a4"/>
                <w:rFonts w:ascii="Times New Roman" w:hAnsi="Times New Roman"/>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смыслпонятий</w:t>
            </w:r>
            <w:r>
              <w:rPr>
                <w:rFonts w:ascii="Times New Roman" w:hAnsi="Times New Roman"/>
                <w:color w:val="000000"/>
                <w:spacing w:val="-4"/>
                <w:sz w:val="24"/>
                <w:szCs w:val="24"/>
              </w:rPr>
              <w:t>:</w:t>
            </w:r>
            <w:r w:rsidRPr="00694DB1">
              <w:rPr>
                <w:rStyle w:val="a4"/>
                <w:rFonts w:ascii="Times New Roman" w:hAnsi="Times New Roman"/>
                <w:sz w:val="24"/>
                <w:szCs w:val="24"/>
              </w:rPr>
              <w:t xml:space="preserve">антигитлеровская коалиция, антифашистское подполье, генеральный план «Ост», план «Барбаросса», блицкриг, ГКО, блокада, Тегеранская </w:t>
            </w:r>
            <w:r w:rsidRPr="00694DB1">
              <w:rPr>
                <w:rStyle w:val="a4"/>
                <w:rFonts w:ascii="Times New Roman" w:hAnsi="Times New Roman"/>
                <w:sz w:val="24"/>
                <w:szCs w:val="24"/>
              </w:rPr>
              <w:lastRenderedPageBreak/>
              <w:t>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
          <w:p w:rsidR="00877A2B" w:rsidRDefault="00877A2B" w:rsidP="00FC1D9D">
            <w:pPr>
              <w:jc w:val="both"/>
              <w:rPr>
                <w:rFonts w:ascii="Times New Roman" w:eastAsia="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Pr="00694DB1">
              <w:rPr>
                <w:rFonts w:ascii="Times New Roman" w:hAnsi="Times New Roman"/>
                <w:sz w:val="24"/>
                <w:szCs w:val="24"/>
              </w:rPr>
              <w:t>А.И. Антонов, И.Х. Баграмян, А.М. Василевский, Н.Ф. Ватутин, К.Е. Ворошилов, Л.А. Говоров, М.А. Егоров, М.В. Кантария, А.А. Жданов, Г.К. Жуков, В.Г. Клочков, И.Н. Кожедуб, А.И. Покрышкин, И.С. Конев, Н.Г. Кузнецов, Р.Я. Малиновский, К.А. Мерецков, Д.Г. Павлов, И.В. Панфилов, К.К. Рокоссовский, И.В. Сталин, В.В. Талалихин, С.К. Тимошенко, Ф.И. Толбухин, И.Д. Черняховский, В.И. Чуйков, Б.М. Шапошников, М.С. Шумилов,Б.Л.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М.Джалиль, Л.А. Русланова, А.Т. Твардовский, О.Ф. Берггольц, Ю.Б. Левитан.</w:t>
            </w:r>
          </w:p>
          <w:p w:rsidR="00AE5D54" w:rsidRPr="00050680" w:rsidRDefault="00694DB1" w:rsidP="00C840A8">
            <w:pPr>
              <w:pStyle w:val="a3"/>
              <w:jc w:val="both"/>
              <w:rPr>
                <w:rFonts w:ascii="Times New Roman" w:hAnsi="Times New Roman"/>
                <w:sz w:val="24"/>
                <w:szCs w:val="24"/>
              </w:rPr>
            </w:pPr>
            <w:r w:rsidRPr="00050680">
              <w:rPr>
                <w:rFonts w:ascii="Times New Roman" w:hAnsi="Times New Roman"/>
                <w:b/>
                <w:sz w:val="24"/>
                <w:szCs w:val="24"/>
              </w:rPr>
              <w:t>Пров</w:t>
            </w:r>
            <w:r w:rsidR="00877A2B" w:rsidRPr="00050680">
              <w:rPr>
                <w:rFonts w:ascii="Times New Roman" w:hAnsi="Times New Roman"/>
                <w:b/>
                <w:sz w:val="24"/>
                <w:szCs w:val="24"/>
              </w:rPr>
              <w:t>одить</w:t>
            </w:r>
            <w:r w:rsidR="00877A2B" w:rsidRPr="00050680">
              <w:rPr>
                <w:rFonts w:ascii="Times New Roman" w:hAnsi="Times New Roman"/>
                <w:sz w:val="24"/>
                <w:szCs w:val="24"/>
              </w:rPr>
              <w:t xml:space="preserve"> работу по поиску и оформлению материалов истории своей семьи, города, края</w:t>
            </w:r>
          </w:p>
        </w:tc>
      </w:tr>
      <w:tr w:rsidR="00050680" w:rsidRPr="00050680" w:rsidTr="00050680">
        <w:tc>
          <w:tcPr>
            <w:tcW w:w="9889" w:type="dxa"/>
            <w:gridSpan w:val="3"/>
          </w:tcPr>
          <w:p w:rsidR="00050680" w:rsidRPr="00694DB1" w:rsidRDefault="00694DB1" w:rsidP="00694DB1">
            <w:pPr>
              <w:pStyle w:val="a3"/>
              <w:jc w:val="center"/>
              <w:rPr>
                <w:rFonts w:ascii="Times New Roman" w:hAnsi="Times New Roman"/>
                <w:b/>
                <w:sz w:val="24"/>
                <w:szCs w:val="24"/>
              </w:rPr>
            </w:pPr>
            <w:r w:rsidRPr="00694DB1">
              <w:rPr>
                <w:rFonts w:ascii="Times New Roman" w:hAnsi="Times New Roman"/>
                <w:b/>
                <w:sz w:val="24"/>
                <w:szCs w:val="24"/>
              </w:rPr>
              <w:lastRenderedPageBreak/>
              <w:t>11 класс</w:t>
            </w:r>
            <w:r w:rsidR="00310F91">
              <w:rPr>
                <w:rFonts w:ascii="Times New Roman" w:hAnsi="Times New Roman"/>
                <w:b/>
                <w:sz w:val="24"/>
                <w:szCs w:val="24"/>
              </w:rPr>
              <w:t xml:space="preserve">. </w:t>
            </w:r>
            <w:r w:rsidR="00310F91">
              <w:rPr>
                <w:rFonts w:ascii="Times New Roman" w:hAnsi="Times New Roman"/>
                <w:sz w:val="24"/>
                <w:szCs w:val="24"/>
              </w:rPr>
              <w:t>1946 – 2018 гг.</w:t>
            </w:r>
          </w:p>
        </w:tc>
      </w:tr>
      <w:tr w:rsidR="00694DB1" w:rsidRPr="00050680" w:rsidTr="00050680">
        <w:tc>
          <w:tcPr>
            <w:tcW w:w="9889" w:type="dxa"/>
            <w:gridSpan w:val="3"/>
          </w:tcPr>
          <w:p w:rsidR="00694DB1" w:rsidRPr="00050680" w:rsidRDefault="00310F91" w:rsidP="00310F91">
            <w:pPr>
              <w:pStyle w:val="a3"/>
              <w:jc w:val="center"/>
              <w:rPr>
                <w:rFonts w:ascii="Times New Roman" w:hAnsi="Times New Roman"/>
                <w:sz w:val="24"/>
                <w:szCs w:val="24"/>
              </w:rPr>
            </w:pPr>
            <w:r w:rsidRPr="00050680">
              <w:rPr>
                <w:rFonts w:ascii="Times New Roman" w:hAnsi="Times New Roman"/>
                <w:bCs/>
                <w:sz w:val="24"/>
                <w:szCs w:val="24"/>
              </w:rPr>
              <w:t xml:space="preserve">Всеобщая история. </w:t>
            </w:r>
            <w:r>
              <w:rPr>
                <w:rFonts w:ascii="Times New Roman" w:hAnsi="Times New Roman"/>
                <w:sz w:val="24"/>
                <w:szCs w:val="24"/>
              </w:rPr>
              <w:t>Новейшая история. 1946 – 2018 гг.</w:t>
            </w:r>
          </w:p>
        </w:tc>
      </w:tr>
      <w:tr w:rsidR="00644514" w:rsidRPr="00050680" w:rsidTr="00644514">
        <w:trPr>
          <w:trHeight w:val="4112"/>
        </w:trPr>
        <w:tc>
          <w:tcPr>
            <w:tcW w:w="675"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8</w:t>
            </w:r>
          </w:p>
        </w:tc>
        <w:tc>
          <w:tcPr>
            <w:tcW w:w="2552"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Соревнование социальных систем</w:t>
            </w:r>
          </w:p>
        </w:tc>
        <w:tc>
          <w:tcPr>
            <w:tcW w:w="6662" w:type="dxa"/>
            <w:vMerge w:val="restart"/>
          </w:tcPr>
          <w:p w:rsidR="00644514" w:rsidRPr="00050680" w:rsidRDefault="00644514" w:rsidP="00647248">
            <w:pPr>
              <w:shd w:val="clear" w:color="auto" w:fill="FFFFFF"/>
              <w:jc w:val="both"/>
              <w:rPr>
                <w:rFonts w:ascii="Times New Roman" w:eastAsia="Times New Roman" w:hAnsi="Times New Roman" w:cs="Times New Roman"/>
                <w:b/>
                <w:bCs/>
                <w:color w:val="000000"/>
                <w:spacing w:val="-5"/>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w:t>
            </w:r>
            <w:r>
              <w:rPr>
                <w:rFonts w:ascii="Times New Roman" w:eastAsia="Times New Roman" w:hAnsi="Times New Roman" w:cs="Times New Roman"/>
                <w:sz w:val="24"/>
                <w:szCs w:val="24"/>
              </w:rPr>
              <w:t>:</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Март 1946 г. – Фултонская речь У. Черчилля</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1946-1991 – период «холодной войны»</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1947 г. – План Маршалла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1947-1956 гг. – деятельность Коминформбюро</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1948 г. – дело Еврейского антифашистского комитета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1949 г. – создание Совета экономической взаимопомощи (СЭВ)</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1949 г. – организация Североатлантического договора (НАТО)</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1948 - 1949 гг. – 1-й Берлинский кризис</w:t>
            </w:r>
          </w:p>
          <w:p w:rsidR="00FB1254" w:rsidRDefault="00FB1254" w:rsidP="009F7E91">
            <w:pPr>
              <w:pStyle w:val="a3"/>
              <w:jc w:val="both"/>
              <w:rPr>
                <w:rFonts w:ascii="Times New Roman" w:hAnsi="Times New Roman"/>
                <w:sz w:val="24"/>
                <w:szCs w:val="24"/>
              </w:rPr>
            </w:pPr>
            <w:r w:rsidRPr="009F7E91">
              <w:rPr>
                <w:rFonts w:ascii="Times New Roman" w:hAnsi="Times New Roman"/>
                <w:sz w:val="24"/>
                <w:szCs w:val="24"/>
              </w:rPr>
              <w:t>1949 г. – первое успешное испытание советской ядерной бомбы</w:t>
            </w:r>
          </w:p>
          <w:p w:rsidR="00BE361F" w:rsidRPr="00B82AD0" w:rsidRDefault="00BE361F" w:rsidP="00BE361F">
            <w:pPr>
              <w:pStyle w:val="a3"/>
              <w:rPr>
                <w:rFonts w:ascii="Times New Roman" w:hAnsi="Times New Roman"/>
                <w:sz w:val="24"/>
                <w:szCs w:val="24"/>
              </w:rPr>
            </w:pPr>
            <w:r w:rsidRPr="00BE361F">
              <w:rPr>
                <w:rFonts w:ascii="Times New Roman" w:hAnsi="Times New Roman"/>
                <w:bCs/>
                <w:i/>
                <w:sz w:val="24"/>
                <w:szCs w:val="24"/>
              </w:rPr>
              <w:t>1949 г.</w:t>
            </w:r>
            <w:r w:rsidRPr="00B82AD0">
              <w:rPr>
                <w:rFonts w:ascii="Times New Roman" w:hAnsi="Times New Roman"/>
                <w:sz w:val="24"/>
                <w:szCs w:val="24"/>
              </w:rPr>
              <w:t> − провозглашение Китайской Народной Республики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1950-1953 гг. – война в Корее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5 марта 1953 г. – смерть И.В. Сталина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1955 г. – создание Организации Варшавского договора (ОВД)</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1956 г. – Суэцкий кризис</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1956 г.- политический кризис в Венгрии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 xml:space="preserve">1957 г. – Всемирный фестиваль молодежи и студентов в </w:t>
            </w:r>
            <w:r w:rsidRPr="009F7E91">
              <w:rPr>
                <w:rFonts w:ascii="Times New Roman" w:hAnsi="Times New Roman"/>
                <w:sz w:val="24"/>
                <w:szCs w:val="24"/>
              </w:rPr>
              <w:lastRenderedPageBreak/>
              <w:t>Москве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1957 г. – запуск СССР первого в мире искусственного спутника Земли</w:t>
            </w:r>
          </w:p>
          <w:p w:rsidR="00BE361F" w:rsidRPr="00B82AD0" w:rsidRDefault="00BE361F" w:rsidP="00BE361F">
            <w:pPr>
              <w:pStyle w:val="a3"/>
              <w:rPr>
                <w:rFonts w:ascii="Times New Roman" w:hAnsi="Times New Roman"/>
                <w:sz w:val="24"/>
                <w:szCs w:val="24"/>
              </w:rPr>
            </w:pPr>
            <w:r w:rsidRPr="00BE361F">
              <w:rPr>
                <w:rFonts w:ascii="Times New Roman" w:hAnsi="Times New Roman"/>
                <w:bCs/>
                <w:i/>
                <w:sz w:val="24"/>
                <w:szCs w:val="24"/>
              </w:rPr>
              <w:t>1959 г.</w:t>
            </w:r>
            <w:r w:rsidRPr="00B82AD0">
              <w:rPr>
                <w:rFonts w:ascii="Times New Roman" w:hAnsi="Times New Roman"/>
                <w:sz w:val="24"/>
                <w:szCs w:val="24"/>
              </w:rPr>
              <w:t> − победа революции на Кубе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12 апреля 1961 г. – полет в космос первого в мире космонавта Ю.А. Гагарина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1961 г. – второй Берлинский кризис. Сооружение Берлинской стены</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1962 г. – Карибский кризис</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1963 - космический полет первой в мире женщины-космонавта В.В.Терешковой</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1965−1973 гг.</w:t>
            </w:r>
            <w:r w:rsidRPr="00BE361F">
              <w:rPr>
                <w:rFonts w:ascii="Times New Roman" w:hAnsi="Times New Roman"/>
                <w:sz w:val="24"/>
                <w:szCs w:val="24"/>
              </w:rPr>
              <w:t> − война США во Вьетнаме</w:t>
            </w:r>
          </w:p>
          <w:p w:rsidR="00BE361F" w:rsidRDefault="00BE361F" w:rsidP="009F7E91">
            <w:pPr>
              <w:pStyle w:val="a3"/>
              <w:jc w:val="both"/>
              <w:rPr>
                <w:rFonts w:ascii="Times New Roman" w:hAnsi="Times New Roman"/>
                <w:sz w:val="24"/>
                <w:szCs w:val="24"/>
              </w:rPr>
            </w:pPr>
            <w:r w:rsidRPr="00BE361F">
              <w:rPr>
                <w:rFonts w:ascii="Times New Roman" w:hAnsi="Times New Roman"/>
                <w:bCs/>
                <w:i/>
                <w:sz w:val="24"/>
                <w:szCs w:val="24"/>
              </w:rPr>
              <w:t>1966−1976 гг. </w:t>
            </w:r>
            <w:r w:rsidRPr="00B82AD0">
              <w:rPr>
                <w:rFonts w:ascii="Times New Roman" w:hAnsi="Times New Roman"/>
                <w:sz w:val="24"/>
                <w:szCs w:val="24"/>
              </w:rPr>
              <w:t>− «Культурная революция» в Китае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1968 г. – «Пражская весна» и ввод войск стран ОВД в Чехословакию.</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1969 г. – пограничный советско-китайский конфликт</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1975 г. – заключительный этап Совещания по безопасности и сотрудничеству в Европе (СБСЕ) в Хельсинки.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1979 г. - Договор с США об ограничении стратегических вооружений-2 (ОСВ-2)</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1979 г. – ввод советских войск в Афганистан</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1980 г. – летние Олимпийские игры в Москве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1989 г., февраль – вывод советских войск из Афганистана</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1989 г.</w:t>
            </w:r>
            <w:r w:rsidRPr="00BE361F">
              <w:rPr>
                <w:rFonts w:ascii="Times New Roman" w:hAnsi="Times New Roman"/>
                <w:bCs/>
                <w:sz w:val="24"/>
                <w:szCs w:val="24"/>
              </w:rPr>
              <w:t> </w:t>
            </w:r>
            <w:r w:rsidRPr="00BE361F">
              <w:rPr>
                <w:rFonts w:ascii="Times New Roman" w:hAnsi="Times New Roman"/>
                <w:sz w:val="24"/>
                <w:szCs w:val="24"/>
              </w:rPr>
              <w:t>− «бархатные» революции в странах Центральной и Восточной Европы</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1990 г.</w:t>
            </w:r>
            <w:r w:rsidRPr="00BE361F">
              <w:rPr>
                <w:rFonts w:ascii="Times New Roman" w:hAnsi="Times New Roman"/>
                <w:sz w:val="24"/>
                <w:szCs w:val="24"/>
              </w:rPr>
              <w:t> − объединение ГДР и ФРГ</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644514" w:rsidRPr="00915F60" w:rsidRDefault="00644514" w:rsidP="00050B0D">
            <w:pPr>
              <w:pStyle w:val="a3"/>
              <w:jc w:val="both"/>
              <w:rPr>
                <w:rFonts w:ascii="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 xml:space="preserve">смысл понятий: </w:t>
            </w:r>
            <w:r w:rsidRPr="00915F60">
              <w:rPr>
                <w:rFonts w:ascii="Times New Roman" w:hAnsi="Times New Roman"/>
                <w:sz w:val="24"/>
                <w:szCs w:val="24"/>
              </w:rPr>
              <w:t>«План Маршалла»</w:t>
            </w:r>
            <w:r>
              <w:rPr>
                <w:rFonts w:ascii="Times New Roman" w:hAnsi="Times New Roman"/>
                <w:sz w:val="24"/>
                <w:szCs w:val="24"/>
              </w:rPr>
              <w:t xml:space="preserve">, </w:t>
            </w:r>
            <w:r w:rsidRPr="00915F60">
              <w:rPr>
                <w:rFonts w:ascii="Times New Roman" w:hAnsi="Times New Roman"/>
                <w:sz w:val="24"/>
                <w:szCs w:val="24"/>
              </w:rPr>
              <w:t>«Доктрина Трумэна»</w:t>
            </w:r>
            <w:r>
              <w:rPr>
                <w:rFonts w:ascii="Times New Roman" w:hAnsi="Times New Roman"/>
                <w:sz w:val="24"/>
                <w:szCs w:val="24"/>
              </w:rPr>
              <w:t xml:space="preserve">, </w:t>
            </w:r>
            <w:r w:rsidRPr="00915F60">
              <w:rPr>
                <w:rFonts w:ascii="Times New Roman" w:hAnsi="Times New Roman"/>
                <w:sz w:val="24"/>
                <w:szCs w:val="24"/>
              </w:rPr>
              <w:t>«</w:t>
            </w:r>
            <w:r>
              <w:rPr>
                <w:rFonts w:ascii="Times New Roman" w:hAnsi="Times New Roman"/>
                <w:sz w:val="24"/>
                <w:szCs w:val="24"/>
              </w:rPr>
              <w:t>х</w:t>
            </w:r>
            <w:r w:rsidRPr="00915F60">
              <w:rPr>
                <w:rFonts w:ascii="Times New Roman" w:hAnsi="Times New Roman"/>
                <w:sz w:val="24"/>
                <w:szCs w:val="24"/>
              </w:rPr>
              <w:t xml:space="preserve">олодная война» </w:t>
            </w:r>
          </w:p>
          <w:p w:rsidR="00644514" w:rsidRPr="00050680"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644514" w:rsidRDefault="00644514" w:rsidP="00644514">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644514" w:rsidRPr="00050680" w:rsidRDefault="00644514" w:rsidP="00644514">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644514" w:rsidRPr="00050680" w:rsidRDefault="00644514" w:rsidP="00644514">
            <w:pPr>
              <w:jc w:val="both"/>
              <w:rPr>
                <w:rFonts w:ascii="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r w:rsidR="00644514" w:rsidRPr="00050680" w:rsidTr="00050680">
        <w:tc>
          <w:tcPr>
            <w:tcW w:w="675"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9</w:t>
            </w:r>
          </w:p>
        </w:tc>
        <w:tc>
          <w:tcPr>
            <w:tcW w:w="2552"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Современное общество</w:t>
            </w:r>
          </w:p>
        </w:tc>
        <w:tc>
          <w:tcPr>
            <w:tcW w:w="6662" w:type="dxa"/>
            <w:vMerge/>
          </w:tcPr>
          <w:p w:rsidR="00644514" w:rsidRPr="00050680" w:rsidRDefault="00644514" w:rsidP="0060241A">
            <w:pPr>
              <w:pStyle w:val="a3"/>
              <w:jc w:val="both"/>
              <w:rPr>
                <w:rFonts w:ascii="Times New Roman" w:hAnsi="Times New Roman"/>
                <w:sz w:val="24"/>
                <w:szCs w:val="24"/>
              </w:rPr>
            </w:pPr>
          </w:p>
        </w:tc>
      </w:tr>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p>
        </w:tc>
        <w:tc>
          <w:tcPr>
            <w:tcW w:w="9214" w:type="dxa"/>
            <w:gridSpan w:val="2"/>
          </w:tcPr>
          <w:p w:rsidR="00877A2B" w:rsidRPr="00644514" w:rsidRDefault="00877A2B" w:rsidP="00644514">
            <w:pPr>
              <w:pStyle w:val="a3"/>
              <w:jc w:val="center"/>
              <w:rPr>
                <w:rFonts w:ascii="Times New Roman" w:hAnsi="Times New Roman"/>
                <w:sz w:val="24"/>
                <w:szCs w:val="24"/>
              </w:rPr>
            </w:pPr>
            <w:r w:rsidRPr="00644514">
              <w:rPr>
                <w:rFonts w:ascii="Times New Roman" w:hAnsi="Times New Roman"/>
                <w:sz w:val="24"/>
                <w:szCs w:val="24"/>
              </w:rPr>
              <w:t>История России</w:t>
            </w:r>
            <w:r w:rsidR="00644514" w:rsidRPr="00644514">
              <w:rPr>
                <w:rFonts w:ascii="Times New Roman" w:hAnsi="Times New Roman"/>
                <w:sz w:val="24"/>
                <w:szCs w:val="24"/>
              </w:rPr>
              <w:t xml:space="preserve">. </w:t>
            </w:r>
            <w:r w:rsidR="00644514">
              <w:rPr>
                <w:rFonts w:ascii="Times New Roman" w:hAnsi="Times New Roman"/>
                <w:sz w:val="24"/>
                <w:szCs w:val="24"/>
              </w:rPr>
              <w:t xml:space="preserve">1946 – 2018 гг. </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t>10</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Апогей и кризис советской системы. 1945―1991 гг.</w:t>
            </w:r>
          </w:p>
        </w:tc>
        <w:tc>
          <w:tcPr>
            <w:tcW w:w="6662" w:type="dxa"/>
          </w:tcPr>
          <w:p w:rsidR="00644514" w:rsidRDefault="00644514" w:rsidP="00644514">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Март 1946 г. – Фултонская речь У. Черчилля</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1946-1991 – период «холодной войны»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1947 г. – План Маршалла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1946-1947 гг. – голод 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 г. – постановление ЦК ВКП (б) «О журналах «Звезда» и «Ленинград»».</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lastRenderedPageBreak/>
              <w:t>1947 г. – отмена карточек на продукты и денежная реформа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1947-1956 гг. – деятельность Коминформбюро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1948 г. – дело Еврейского антифашистского комитета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 г. – создание Совета экономической взаимопомощи (СЭВ)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 г. – организация Североатлантического договора (НАТО)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1948 - 1949 гг. – 1-й Берлинский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 г. – первое успешное испытание советской ядерной бомбы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1949-1950 гг. – Ленинградское дело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1950-1953 гг. – война в Корее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1952 г. – XIX съезд ВКП (б). Переименование ВКП (б) в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5 марта 1953 г. – смерть И.В. Сталина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1953-1964 гг. – Н.С.Хрущев – первый секретарь ЦК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1954 г. – начало освоения целинных земель</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1955 г. – создание Организации Варшавского договора (ОВД)</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 XX съезд КПСС, разоблачение культа личности Сталина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 Суэцкий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политический кризис в Венгрии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1957 г. – Всемирный фестиваль молодежи и студентов в Москве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1957 г. – запуск СССР первого в мире искусственного спутника Земли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12 апреля 1961 г. – полет в космос первого в мире космонавта Ю.А. Гагарина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1961 г. – второй Берлинский кризис. Сооружение Берлинской стены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1961 г. – XXII съезд КПСС. Принятие Программы построения коммунизма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1962 г. – события в г. Новочеркасске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1962 г. – Карибский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1963 - космический полет первой в мире женщины-космонавта В.В.Терешковой</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1964 г. – смещение Н.С. Хрущева с поста первого секретаря ЦК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1964-1982 гг. – первый (с 1966 г. – Генеральный) секретарь ЦК КПСС Л.И.Брежнев.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1965 г. – начало реформы А.Н. Косыгина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1968 г. – «Пражская весна» и ввод войск стран ОВД в Чехословакию.</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1969 г. – пограничный советско-китайский конфликт</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1975 г. – заключительный этап Совещания по безопасности и сотрудничеству в Европе (СБСЕ) в Хельсинки.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1977 г. – новая Конституция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1979 г. - Договор с США об ограничении стратегических вооружений-2 (ОСВ-2)</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1979 г. – ввод советских войск в Афганистан</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lastRenderedPageBreak/>
              <w:t>1980 г. – летние Олимпийские игры в Москве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1982 г. – смерть Л.И. Брежнева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1982-1984 гг. – Генеральный секретарь ЦК КПСС Ю.В. Андропов.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1984-1985 гг. – Генеральный секретарь ЦК КПСС К.У. Черненко.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1985 г., март - избрание Генеральным секретарем ЦК КПСС М.С. Горбачева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1985 г., апрель (Пленум ЦК КПСС) - Провозглашение М.С.Горбачевым курса на ускорение.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1986 г., февраль – провозглашение основных направлений политики Перестройки на XXVII съезде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1986 г., 26 апреля – авария на Чернобыльской АЭС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1987 г., январь - провозглашение политики гласности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1988 г. июнь-июль - ХIХ конференция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1989 г., февраль – вывод советских войск из Афганистана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1989 г., май- июнь – I съезд народных депутатов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1990 г. 15 марта - избрание М.С.Горбачева Президентом СССР на III cъезде народных депутатов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1990 г., май- июнь - Съезд народных депутатов РСФСР, Принятие Декларации о государственном суверенитете России.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17 марта – референдум о сохранении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июнь – избрание Б.Н.Ельцина Президентом РСФСР.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19-21 августа – ГКЧП и оборона Белого дома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август – указ Ельцина о запрете деятельности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 декабря – референдум о независимости Украины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644514"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Советского Союза в последние годы правления И. Сталина (апогей сталинизма), в 1960 – 1980-е гг., в годы перестройки и распада СССР.</w:t>
            </w:r>
          </w:p>
          <w:p w:rsidR="00FB1254" w:rsidRPr="00FB1254" w:rsidRDefault="00644514" w:rsidP="00FB1254">
            <w:pPr>
              <w:pStyle w:val="a3"/>
              <w:jc w:val="both"/>
              <w:rPr>
                <w:rFonts w:ascii="Times New Roman" w:eastAsia="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смысл понятий:</w:t>
            </w:r>
            <w:r w:rsidR="00FB1254">
              <w:rPr>
                <w:rFonts w:eastAsia="Times New Roman"/>
                <w:sz w:val="24"/>
                <w:szCs w:val="24"/>
                <w:lang w:eastAsia="ru-RU"/>
              </w:rPr>
              <w:t>р</w:t>
            </w:r>
            <w:r w:rsidR="00FB1254" w:rsidRPr="00FB1254">
              <w:rPr>
                <w:rFonts w:ascii="Times New Roman" w:hAnsi="Times New Roman"/>
                <w:sz w:val="24"/>
                <w:szCs w:val="24"/>
              </w:rPr>
              <w:t>епатриация</w:t>
            </w:r>
            <w:r w:rsidR="00FB1254">
              <w:rPr>
                <w:rFonts w:ascii="Times New Roman" w:hAnsi="Times New Roman"/>
                <w:sz w:val="24"/>
                <w:szCs w:val="24"/>
              </w:rPr>
              <w:t>, р</w:t>
            </w:r>
            <w:r w:rsidR="00FB1254" w:rsidRPr="00FB1254">
              <w:rPr>
                <w:rFonts w:ascii="Times New Roman" w:hAnsi="Times New Roman"/>
                <w:sz w:val="24"/>
                <w:szCs w:val="24"/>
              </w:rPr>
              <w:t>епарации</w:t>
            </w:r>
            <w:r w:rsidR="00FB1254">
              <w:rPr>
                <w:rFonts w:ascii="Times New Roman" w:hAnsi="Times New Roman"/>
                <w:sz w:val="24"/>
                <w:szCs w:val="24"/>
              </w:rPr>
              <w:t>,</w:t>
            </w:r>
            <w:r w:rsidR="00FB1254" w:rsidRPr="00FB1254">
              <w:rPr>
                <w:rFonts w:ascii="Times New Roman" w:hAnsi="Times New Roman"/>
                <w:sz w:val="24"/>
                <w:szCs w:val="24"/>
              </w:rPr>
              <w:t xml:space="preserve"> «Лесные братья»</w:t>
            </w:r>
            <w:r w:rsidR="00FB1254">
              <w:rPr>
                <w:rFonts w:ascii="Times New Roman" w:hAnsi="Times New Roman"/>
                <w:sz w:val="24"/>
                <w:szCs w:val="24"/>
              </w:rPr>
              <w:t xml:space="preserve">, </w:t>
            </w:r>
            <w:r w:rsidR="00FB1254" w:rsidRPr="00FB1254">
              <w:rPr>
                <w:rFonts w:ascii="Times New Roman" w:hAnsi="Times New Roman"/>
                <w:sz w:val="24"/>
                <w:szCs w:val="24"/>
              </w:rPr>
              <w:t>«</w:t>
            </w:r>
            <w:r w:rsidR="00FB1254">
              <w:rPr>
                <w:rFonts w:ascii="Times New Roman" w:hAnsi="Times New Roman"/>
                <w:sz w:val="24"/>
                <w:szCs w:val="24"/>
              </w:rPr>
              <w:t>б</w:t>
            </w:r>
            <w:r w:rsidR="00FB1254" w:rsidRPr="00FB1254">
              <w:rPr>
                <w:rFonts w:ascii="Times New Roman" w:hAnsi="Times New Roman"/>
                <w:sz w:val="24"/>
                <w:szCs w:val="24"/>
              </w:rPr>
              <w:t>андеровцы»</w:t>
            </w:r>
            <w:r w:rsidR="00FB1254">
              <w:rPr>
                <w:rFonts w:ascii="Times New Roman" w:hAnsi="Times New Roman"/>
                <w:sz w:val="24"/>
                <w:szCs w:val="24"/>
              </w:rPr>
              <w:t>,к</w:t>
            </w:r>
            <w:r w:rsidR="00FB1254" w:rsidRPr="00FB1254">
              <w:rPr>
                <w:rFonts w:ascii="Times New Roman" w:hAnsi="Times New Roman"/>
                <w:sz w:val="24"/>
                <w:szCs w:val="24"/>
              </w:rPr>
              <w:t>осмополитизм</w:t>
            </w:r>
            <w:r w:rsidR="00FB1254">
              <w:rPr>
                <w:rFonts w:ascii="Times New Roman" w:hAnsi="Times New Roman"/>
                <w:sz w:val="24"/>
                <w:szCs w:val="24"/>
              </w:rPr>
              <w:t xml:space="preserve">, </w:t>
            </w:r>
            <w:r w:rsidR="00FB1254" w:rsidRPr="00FB1254">
              <w:rPr>
                <w:rFonts w:ascii="Times New Roman" w:hAnsi="Times New Roman"/>
                <w:sz w:val="24"/>
                <w:szCs w:val="24"/>
              </w:rPr>
              <w:t>«Еврейский антифашистский комитет»</w:t>
            </w:r>
            <w:r w:rsidR="00FB1254">
              <w:rPr>
                <w:rFonts w:ascii="Times New Roman" w:hAnsi="Times New Roman"/>
                <w:sz w:val="24"/>
                <w:szCs w:val="24"/>
              </w:rPr>
              <w:t>,</w:t>
            </w:r>
            <w:r w:rsidR="00FB1254" w:rsidRPr="00FB1254">
              <w:rPr>
                <w:rFonts w:ascii="Times New Roman" w:hAnsi="Times New Roman"/>
                <w:sz w:val="24"/>
                <w:szCs w:val="24"/>
              </w:rPr>
              <w:t xml:space="preserve"> «Дело врачей»</w:t>
            </w:r>
            <w:r w:rsidR="00FB1254">
              <w:rPr>
                <w:rFonts w:ascii="Times New Roman" w:hAnsi="Times New Roman"/>
                <w:sz w:val="24"/>
                <w:szCs w:val="24"/>
              </w:rPr>
              <w:t>,</w:t>
            </w:r>
            <w:r w:rsidR="00FB1254" w:rsidRPr="00FB1254">
              <w:rPr>
                <w:rFonts w:ascii="Times New Roman" w:hAnsi="Times New Roman"/>
                <w:sz w:val="24"/>
                <w:szCs w:val="24"/>
              </w:rPr>
              <w:t xml:space="preserve"> «Ленинградское дело»</w:t>
            </w:r>
            <w:r w:rsidR="00FB1254">
              <w:rPr>
                <w:rFonts w:ascii="Times New Roman" w:hAnsi="Times New Roman"/>
                <w:sz w:val="24"/>
                <w:szCs w:val="24"/>
              </w:rPr>
              <w:t>, а</w:t>
            </w:r>
            <w:r w:rsidR="00FB1254" w:rsidRPr="00FB1254">
              <w:rPr>
                <w:rFonts w:ascii="Times New Roman" w:hAnsi="Times New Roman"/>
                <w:sz w:val="24"/>
                <w:szCs w:val="24"/>
              </w:rPr>
              <w:t>томная бомба</w:t>
            </w:r>
            <w:r w:rsidR="00FB1254">
              <w:rPr>
                <w:rFonts w:ascii="Times New Roman" w:hAnsi="Times New Roman"/>
                <w:sz w:val="24"/>
                <w:szCs w:val="24"/>
              </w:rPr>
              <w:t>, я</w:t>
            </w:r>
            <w:r w:rsidR="00FB1254" w:rsidRPr="00FB1254">
              <w:rPr>
                <w:rFonts w:ascii="Times New Roman" w:hAnsi="Times New Roman"/>
                <w:sz w:val="24"/>
                <w:szCs w:val="24"/>
              </w:rPr>
              <w:t>дерное оружие</w:t>
            </w:r>
            <w:r w:rsidR="00FB1254">
              <w:rPr>
                <w:rFonts w:ascii="Times New Roman" w:hAnsi="Times New Roman"/>
                <w:sz w:val="24"/>
                <w:szCs w:val="24"/>
              </w:rPr>
              <w:t xml:space="preserve">, </w:t>
            </w:r>
            <w:r w:rsidR="00FB1254" w:rsidRPr="00FB1254">
              <w:rPr>
                <w:rFonts w:ascii="Times New Roman" w:hAnsi="Times New Roman"/>
                <w:sz w:val="24"/>
                <w:szCs w:val="24"/>
              </w:rPr>
              <w:t>«План Маршалла»</w:t>
            </w:r>
            <w:r w:rsidR="00FB1254">
              <w:rPr>
                <w:rFonts w:ascii="Times New Roman" w:hAnsi="Times New Roman"/>
                <w:sz w:val="24"/>
                <w:szCs w:val="24"/>
              </w:rPr>
              <w:t>,</w:t>
            </w:r>
            <w:r w:rsidR="00FB1254" w:rsidRPr="00FB1254">
              <w:rPr>
                <w:rFonts w:ascii="Times New Roman" w:hAnsi="Times New Roman"/>
                <w:sz w:val="24"/>
                <w:szCs w:val="24"/>
              </w:rPr>
              <w:t xml:space="preserve"> «Доктрина Трумэна»</w:t>
            </w:r>
            <w:r w:rsidR="00FB1254">
              <w:rPr>
                <w:rFonts w:ascii="Times New Roman" w:hAnsi="Times New Roman"/>
                <w:sz w:val="24"/>
                <w:szCs w:val="24"/>
              </w:rPr>
              <w:t xml:space="preserve">, </w:t>
            </w:r>
            <w:r w:rsidR="00FB1254" w:rsidRPr="00FB1254">
              <w:rPr>
                <w:rFonts w:ascii="Times New Roman" w:hAnsi="Times New Roman"/>
                <w:sz w:val="24"/>
                <w:szCs w:val="24"/>
              </w:rPr>
              <w:t>«</w:t>
            </w:r>
            <w:r w:rsidR="00FB1254">
              <w:rPr>
                <w:rFonts w:ascii="Times New Roman" w:hAnsi="Times New Roman"/>
                <w:sz w:val="24"/>
                <w:szCs w:val="24"/>
              </w:rPr>
              <w:t>х</w:t>
            </w:r>
            <w:r w:rsidR="00FB1254" w:rsidRPr="00FB1254">
              <w:rPr>
                <w:rFonts w:ascii="Times New Roman" w:hAnsi="Times New Roman"/>
                <w:sz w:val="24"/>
                <w:szCs w:val="24"/>
              </w:rPr>
              <w:t>олодная война»</w:t>
            </w:r>
            <w:r w:rsidR="00FB1254">
              <w:rPr>
                <w:rFonts w:ascii="Times New Roman" w:hAnsi="Times New Roman"/>
                <w:sz w:val="24"/>
                <w:szCs w:val="24"/>
              </w:rPr>
              <w:t>, с</w:t>
            </w:r>
            <w:r w:rsidR="00FB1254" w:rsidRPr="00FB1254">
              <w:rPr>
                <w:rFonts w:ascii="Times New Roman" w:hAnsi="Times New Roman"/>
                <w:sz w:val="24"/>
                <w:szCs w:val="24"/>
              </w:rPr>
              <w:t>траны «народной демократии»</w:t>
            </w:r>
            <w:r w:rsidR="00FB1254">
              <w:rPr>
                <w:rFonts w:ascii="Times New Roman" w:hAnsi="Times New Roman"/>
                <w:sz w:val="24"/>
                <w:szCs w:val="24"/>
              </w:rPr>
              <w:t xml:space="preserve">, </w:t>
            </w:r>
            <w:r w:rsidR="00FB1254" w:rsidRPr="00FB1254">
              <w:rPr>
                <w:rFonts w:ascii="Times New Roman" w:eastAsia="Times New Roman" w:hAnsi="Times New Roman"/>
                <w:sz w:val="24"/>
                <w:szCs w:val="24"/>
              </w:rPr>
              <w:t>Организация объединенных наций (ООН)</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Коминформбюро</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Организация Североатлантического договора (НАТО)</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Совет экономической взаимопомощи (СЭВ)</w:t>
            </w:r>
            <w:r w:rsidR="00FB1254">
              <w:rPr>
                <w:rFonts w:ascii="Times New Roman" w:eastAsia="Times New Roman" w:hAnsi="Times New Roman"/>
                <w:sz w:val="24"/>
                <w:szCs w:val="24"/>
              </w:rPr>
              <w:t>, г</w:t>
            </w:r>
            <w:r w:rsidR="00FB1254" w:rsidRPr="00FB1254">
              <w:rPr>
                <w:rFonts w:ascii="Times New Roman" w:eastAsia="Times New Roman" w:hAnsi="Times New Roman"/>
                <w:sz w:val="24"/>
                <w:szCs w:val="24"/>
              </w:rPr>
              <w:t>онка вооружений</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есталинизация</w:t>
            </w:r>
            <w:r w:rsidR="00FB1254">
              <w:rPr>
                <w:rFonts w:ascii="Times New Roman" w:eastAsia="Times New Roman" w:hAnsi="Times New Roman"/>
                <w:sz w:val="24"/>
                <w:szCs w:val="24"/>
              </w:rPr>
              <w:t>,р</w:t>
            </w:r>
            <w:r w:rsidR="00FB1254" w:rsidRPr="00FB1254">
              <w:rPr>
                <w:rFonts w:ascii="Times New Roman" w:eastAsia="Times New Roman" w:hAnsi="Times New Roman"/>
                <w:sz w:val="24"/>
                <w:szCs w:val="24"/>
              </w:rPr>
              <w:t>еабилитация</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«Оттепель»</w:t>
            </w:r>
            <w:r w:rsidR="00FB1254">
              <w:rPr>
                <w:rFonts w:ascii="Times New Roman" w:eastAsia="Times New Roman" w:hAnsi="Times New Roman"/>
                <w:sz w:val="24"/>
                <w:szCs w:val="24"/>
              </w:rPr>
              <w:t>, ц</w:t>
            </w:r>
            <w:r w:rsidR="00FB1254" w:rsidRPr="00FB1254">
              <w:rPr>
                <w:rFonts w:ascii="Times New Roman" w:eastAsia="Times New Roman" w:hAnsi="Times New Roman"/>
                <w:sz w:val="24"/>
                <w:szCs w:val="24"/>
              </w:rPr>
              <w:t>елина</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БАМ, всесоюзные комсомольские стройки</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Совнархозы</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Организация Варшавского договора (ОВД)</w:t>
            </w:r>
            <w:r w:rsidR="00FB1254">
              <w:rPr>
                <w:rFonts w:ascii="Times New Roman" w:eastAsia="Times New Roman" w:hAnsi="Times New Roman"/>
                <w:sz w:val="24"/>
                <w:szCs w:val="24"/>
              </w:rPr>
              <w:t>, м</w:t>
            </w:r>
            <w:r w:rsidR="00FB1254" w:rsidRPr="00FB1254">
              <w:rPr>
                <w:rFonts w:ascii="Times New Roman" w:eastAsia="Times New Roman" w:hAnsi="Times New Roman"/>
                <w:sz w:val="24"/>
                <w:szCs w:val="24"/>
              </w:rPr>
              <w:t>ировая социалистическая система</w:t>
            </w:r>
            <w:r w:rsidR="00FB1254">
              <w:rPr>
                <w:rFonts w:ascii="Times New Roman" w:eastAsia="Times New Roman" w:hAnsi="Times New Roman"/>
                <w:sz w:val="24"/>
                <w:szCs w:val="24"/>
              </w:rPr>
              <w:t>, м</w:t>
            </w:r>
            <w:r w:rsidR="00FB1254" w:rsidRPr="00FB1254">
              <w:rPr>
                <w:rFonts w:ascii="Times New Roman" w:eastAsia="Times New Roman" w:hAnsi="Times New Roman"/>
                <w:sz w:val="24"/>
                <w:szCs w:val="24"/>
              </w:rPr>
              <w:t>ирное сосуществование государств</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траны «третьего мира»</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вижение неприсоединения</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«Самиздат» и «тамиздат»</w:t>
            </w:r>
            <w:r w:rsidR="00FB1254">
              <w:rPr>
                <w:rFonts w:ascii="Times New Roman" w:eastAsia="Times New Roman" w:hAnsi="Times New Roman"/>
                <w:sz w:val="24"/>
                <w:szCs w:val="24"/>
              </w:rPr>
              <w:t>, п</w:t>
            </w:r>
            <w:r w:rsidR="00FB1254" w:rsidRPr="00FB1254">
              <w:rPr>
                <w:rFonts w:ascii="Times New Roman" w:eastAsia="Times New Roman" w:hAnsi="Times New Roman"/>
                <w:sz w:val="24"/>
                <w:szCs w:val="24"/>
              </w:rPr>
              <w:t>околение «шестидесятников»</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w:t>
            </w:r>
            <w:r w:rsidR="00FB1254">
              <w:rPr>
                <w:rFonts w:ascii="Times New Roman" w:eastAsia="Times New Roman" w:hAnsi="Times New Roman"/>
                <w:sz w:val="24"/>
                <w:szCs w:val="24"/>
              </w:rPr>
              <w:t>х</w:t>
            </w:r>
            <w:r w:rsidR="00FB1254" w:rsidRPr="00FB1254">
              <w:rPr>
                <w:rFonts w:ascii="Times New Roman" w:eastAsia="Times New Roman" w:hAnsi="Times New Roman"/>
                <w:sz w:val="24"/>
                <w:szCs w:val="24"/>
              </w:rPr>
              <w:t>рущевки»</w:t>
            </w:r>
            <w:r w:rsidR="00FB1254">
              <w:rPr>
                <w:rFonts w:ascii="Times New Roman" w:eastAsia="Times New Roman" w:hAnsi="Times New Roman"/>
                <w:sz w:val="24"/>
                <w:szCs w:val="24"/>
              </w:rPr>
              <w:t>, к</w:t>
            </w:r>
            <w:r w:rsidR="00FB1254" w:rsidRPr="00FB1254">
              <w:rPr>
                <w:rFonts w:ascii="Times New Roman" w:eastAsia="Times New Roman" w:hAnsi="Times New Roman"/>
                <w:sz w:val="24"/>
                <w:szCs w:val="24"/>
              </w:rPr>
              <w:t>лубы самодеятельной (бардовской) песни</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вижение КВН</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тиляги</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w:t>
            </w:r>
            <w:r w:rsidR="00FB1254">
              <w:rPr>
                <w:rFonts w:ascii="Times New Roman" w:eastAsia="Times New Roman" w:hAnsi="Times New Roman"/>
                <w:sz w:val="24"/>
                <w:szCs w:val="24"/>
              </w:rPr>
              <w:t>р</w:t>
            </w:r>
            <w:r w:rsidR="00FB1254" w:rsidRPr="00FB1254">
              <w:rPr>
                <w:rFonts w:ascii="Times New Roman" w:eastAsia="Times New Roman" w:hAnsi="Times New Roman"/>
                <w:sz w:val="24"/>
                <w:szCs w:val="24"/>
              </w:rPr>
              <w:t>азвитой социализм»</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крытая инфляция</w:t>
            </w:r>
            <w:r w:rsidR="00FB1254">
              <w:rPr>
                <w:rFonts w:ascii="Times New Roman" w:eastAsia="Times New Roman" w:hAnsi="Times New Roman"/>
                <w:sz w:val="24"/>
                <w:szCs w:val="24"/>
              </w:rPr>
              <w:t>, н</w:t>
            </w:r>
            <w:r w:rsidR="00FB1254" w:rsidRPr="00FB1254">
              <w:rPr>
                <w:rFonts w:ascii="Times New Roman" w:eastAsia="Times New Roman" w:hAnsi="Times New Roman"/>
                <w:sz w:val="24"/>
                <w:szCs w:val="24"/>
              </w:rPr>
              <w:t>ефтедоллары</w:t>
            </w:r>
            <w:r w:rsidR="00FB1254">
              <w:rPr>
                <w:rFonts w:ascii="Times New Roman" w:eastAsia="Times New Roman" w:hAnsi="Times New Roman"/>
                <w:sz w:val="24"/>
                <w:szCs w:val="24"/>
              </w:rPr>
              <w:t>,о</w:t>
            </w:r>
            <w:r w:rsidR="00FB1254" w:rsidRPr="00FB1254">
              <w:rPr>
                <w:rFonts w:ascii="Times New Roman" w:eastAsia="Times New Roman" w:hAnsi="Times New Roman"/>
                <w:sz w:val="24"/>
                <w:szCs w:val="24"/>
              </w:rPr>
              <w:t>бщность людей «советский народ»</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lastRenderedPageBreak/>
              <w:t>Косыгинская реформа</w:t>
            </w:r>
            <w:r w:rsidR="00FB1254">
              <w:rPr>
                <w:rFonts w:ascii="Times New Roman" w:eastAsia="Times New Roman" w:hAnsi="Times New Roman"/>
                <w:sz w:val="24"/>
                <w:szCs w:val="24"/>
              </w:rPr>
              <w:t>,х</w:t>
            </w:r>
            <w:r w:rsidR="00FB1254" w:rsidRPr="00FB1254">
              <w:rPr>
                <w:rFonts w:ascii="Times New Roman" w:eastAsia="Times New Roman" w:hAnsi="Times New Roman"/>
                <w:sz w:val="24"/>
                <w:szCs w:val="24"/>
              </w:rPr>
              <w:t>озрасчет</w:t>
            </w:r>
            <w:r w:rsidR="00FB1254">
              <w:rPr>
                <w:rFonts w:ascii="Times New Roman" w:eastAsia="Times New Roman" w:hAnsi="Times New Roman"/>
                <w:sz w:val="24"/>
                <w:szCs w:val="24"/>
              </w:rPr>
              <w:t>, а</w:t>
            </w:r>
            <w:r w:rsidR="00FB1254" w:rsidRPr="00FB1254">
              <w:rPr>
                <w:rFonts w:ascii="Times New Roman" w:eastAsia="Times New Roman" w:hAnsi="Times New Roman"/>
                <w:sz w:val="24"/>
                <w:szCs w:val="24"/>
              </w:rPr>
              <w:t>грарно-промышленный комплекс</w:t>
            </w:r>
            <w:r w:rsidR="00FB1254">
              <w:rPr>
                <w:rFonts w:ascii="Times New Roman" w:eastAsia="Times New Roman" w:hAnsi="Times New Roman"/>
                <w:sz w:val="24"/>
                <w:szCs w:val="24"/>
              </w:rPr>
              <w:t>,т</w:t>
            </w:r>
            <w:r w:rsidR="00FB1254" w:rsidRPr="00FB1254">
              <w:rPr>
                <w:rFonts w:ascii="Times New Roman" w:eastAsia="Times New Roman" w:hAnsi="Times New Roman"/>
                <w:sz w:val="24"/>
                <w:szCs w:val="24"/>
              </w:rPr>
              <w:t>еневая экономика</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«Пражская весна»</w:t>
            </w:r>
            <w:r w:rsidR="00FB1254">
              <w:rPr>
                <w:rFonts w:ascii="Times New Roman" w:eastAsia="Times New Roman" w:hAnsi="Times New Roman"/>
                <w:sz w:val="24"/>
                <w:szCs w:val="24"/>
              </w:rPr>
              <w:t>, т</w:t>
            </w:r>
            <w:r w:rsidR="00FB1254" w:rsidRPr="00FB1254">
              <w:rPr>
                <w:rFonts w:ascii="Times New Roman" w:eastAsia="Times New Roman" w:hAnsi="Times New Roman"/>
                <w:sz w:val="24"/>
                <w:szCs w:val="24"/>
              </w:rPr>
              <w:t>оварный дефицит</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ВИА</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w:t>
            </w:r>
            <w:r w:rsidR="00FB1254">
              <w:rPr>
                <w:rFonts w:ascii="Times New Roman" w:eastAsia="Times New Roman" w:hAnsi="Times New Roman"/>
                <w:sz w:val="24"/>
                <w:szCs w:val="24"/>
              </w:rPr>
              <w:t>п</w:t>
            </w:r>
            <w:r w:rsidR="00FB1254" w:rsidRPr="00FB1254">
              <w:rPr>
                <w:rFonts w:ascii="Times New Roman" w:eastAsia="Times New Roman" w:hAnsi="Times New Roman"/>
                <w:sz w:val="24"/>
                <w:szCs w:val="24"/>
              </w:rPr>
              <w:t>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644514"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r>
              <w:rPr>
                <w:rFonts w:ascii="Times New Roman" w:eastAsia="Times New Roman" w:hAnsi="Times New Roman" w:cs="Times New Roman"/>
                <w:color w:val="000000"/>
                <w:spacing w:val="-6"/>
                <w:sz w:val="24"/>
                <w:szCs w:val="24"/>
              </w:rPr>
              <w:t>, соотносить события отечественной истории с мировыми процессами соревнования социальных систем «холодной войны»</w:t>
            </w:r>
            <w:r>
              <w:rPr>
                <w:rFonts w:ascii="Times New Roman" w:eastAsia="Times New Roman" w:hAnsi="Times New Roman" w:cs="Times New Roman"/>
                <w:color w:val="000000"/>
                <w:spacing w:val="-5"/>
                <w:sz w:val="24"/>
                <w:szCs w:val="24"/>
              </w:rPr>
              <w:t>.</w:t>
            </w:r>
          </w:p>
          <w:p w:rsidR="00644514" w:rsidRDefault="00644514" w:rsidP="00644514">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644514" w:rsidRPr="00FB1254" w:rsidRDefault="00FB1254" w:rsidP="00FB1254">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00644514" w:rsidRPr="00FB1254">
              <w:rPr>
                <w:rFonts w:ascii="Times New Roman" w:hAnsi="Times New Roman"/>
                <w:sz w:val="24"/>
                <w:szCs w:val="24"/>
              </w:rPr>
              <w:t>Л.П. Берия, А.А. Жданов, Н.А. Вознесенский, С.П. Королев, И.В. Курчатов, С.М. Михоэлс, М.А. Суслов, Г.М. Маленков, Н.С. Хрущев, Н.А. Булганин, Л.И. Брежнев, Ю.А. Гагарин, В.В. Терешкова, А.А. Леонов, А.Н. Косыгин, Ю.В. Андропов, М.С. Горбачев, Н.И. Рыжков, Л.И. Абалкин, Г.А. Явлинский, Б.Н. Ельцин, А.Н. Яковлев, Э.А. Шеварднадзе, В.А. Крючков, А.А. Собчак, В.С. Высоцкий, Э.И. Неизвестный, А.И. Солженицын, Б.Л. Пастернак, А.Д. Сахаров, Л.В. Канторович, М.В. Келдыш, С.И. Вавилов, Л.Д. Ландау, Р.З. Сагдеев, С.Ф. Бондарчук, В.М. Шукшин, А.А. Тарковский, Л.И. Яшин, В.Б. Харламов, Л.П. Скобликова, М.М. Ботвинник, А.Е. Карпов, Г.К. Каспаров. Р.Г. Гамзатов, С.З. Сайдашев, Ф.А. Искандер, Ч.Т. Айтматов, Ю.С. Рытхэу, М.М. Магомаев, А. Бабаджанян, П. Бюль-БюльОглы, Д.С.Лихачев, Ф.А. Табеев, М.А. Захаров, Н.С. Михалков, О.Н. Табаков, В.Г. Распутин, М.Л. Ростропович, А. В. Макаревич, А.Б. Пугачева, Г.К. Отс, Р.В. Паулс, Б.Ш. Окуджава, Б.Н.Полевой,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877A2B" w:rsidRPr="00050680" w:rsidRDefault="00644514" w:rsidP="00644514">
            <w:pPr>
              <w:pStyle w:val="a3"/>
              <w:jc w:val="both"/>
              <w:rPr>
                <w:rFonts w:ascii="Times New Roman" w:hAnsi="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11</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Российская Федерация в 1992―2018 гг. РФ на современном этапе развития</w:t>
            </w:r>
          </w:p>
        </w:tc>
        <w:tc>
          <w:tcPr>
            <w:tcW w:w="6662" w:type="dxa"/>
          </w:tcPr>
          <w:p w:rsidR="00310F91" w:rsidRDefault="00310F91" w:rsidP="00310F91">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2 января – начало экономической реформы</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1 февраля – Декларация России и США о прекращении « холодной войны»</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13 марта – подписание Федеративного договора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 указ Президента РФ о введении в действие системы приватизационных чеков (ваучеров), начало приватизации госимущества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январь – подписание Договора СНВ-2 между Россией и США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г., 25 апреля – референдум  о доверии Президенту Б.Н.Ельцину.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октябрь – трагические события в Москве, расстрел Белого дома.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г., 12 декабря – Принятие Конституции РФ и выборы в Госдуму.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1994 г., декабрь – начало военного конфликта в Чечне</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1995 г., июнь – нападение чеченских боевиков на г. Буденновск</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1996 г. - выборы Президента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1998 г., август – дефолт, экономический кризис</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г. - вступление в должность Президента РФ В.В.Путина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 создание института Полномочных представителей Президента РФ в федеральных округах, создание Государственного Совета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 утверждение новой концепции внешней политики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2003 - выборы в Государственную Думу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2004 – избрание В.В. Путина Президентом РФ на второй срок</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закон о выборах в Госдуму  по партийным спискам</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закон о новом порядке избрания губернаторов</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провозглашение приоритетных национальных проектов, начало их реализации (2006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2006 г. – Иракский кризис, обострение отношений России и США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избрание Д.А. Медведева Президентом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август – международный кризис на Кавказе, августовская «пятидневная война»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Мировой финансовый кризис. Корректировка тактики социально-экономического развития в условиях финансово-экономического кризиса в РФ  (2008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Утверждение Концепции долгосрочного социально-экономического развития РФ на период до 2020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закон об увеличении срока полномочий Государственной Думы до 5 лет и Президента РФ до 6 лет</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2012 г. – избрание В.В. Путина Президентом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2012 г. – формирование правительства Д.А. Медведева. «Открытое правительство».</w:t>
            </w:r>
          </w:p>
          <w:p w:rsidR="00310F91" w:rsidRPr="00310F91" w:rsidRDefault="00310F91" w:rsidP="00310F91">
            <w:pPr>
              <w:pStyle w:val="a3"/>
              <w:rPr>
                <w:rFonts w:ascii="Times New Roman" w:hAnsi="Times New Roman"/>
                <w:sz w:val="24"/>
                <w:szCs w:val="24"/>
              </w:rPr>
            </w:pPr>
            <w:r>
              <w:rPr>
                <w:rFonts w:ascii="Times New Roman" w:hAnsi="Times New Roman"/>
                <w:sz w:val="24"/>
                <w:szCs w:val="24"/>
              </w:rPr>
              <w:t xml:space="preserve">2014 г. - </w:t>
            </w:r>
            <w:r w:rsidRPr="00310F91">
              <w:rPr>
                <w:rFonts w:ascii="Times New Roman" w:hAnsi="Times New Roman"/>
                <w:sz w:val="24"/>
                <w:szCs w:val="24"/>
              </w:rPr>
              <w:t>Олимпийские и пара</w:t>
            </w:r>
            <w:r>
              <w:rPr>
                <w:rFonts w:ascii="Times New Roman" w:hAnsi="Times New Roman"/>
                <w:sz w:val="24"/>
                <w:szCs w:val="24"/>
              </w:rPr>
              <w:t>о</w:t>
            </w:r>
            <w:r w:rsidRPr="00310F91">
              <w:rPr>
                <w:rFonts w:ascii="Times New Roman" w:hAnsi="Times New Roman"/>
                <w:sz w:val="24"/>
                <w:szCs w:val="24"/>
              </w:rPr>
              <w:t xml:space="preserve">лимпийские зимние игры вСочи. </w:t>
            </w:r>
          </w:p>
          <w:p w:rsidR="00877A2B" w:rsidRDefault="00BE361F" w:rsidP="00BE361F">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Pr="00BE361F">
              <w:rPr>
                <w:rFonts w:ascii="Times New Roman" w:hAnsi="Times New Roman"/>
                <w:sz w:val="24"/>
                <w:szCs w:val="24"/>
              </w:rPr>
              <w:t xml:space="preserve">Б.Н.Ельцин, В.В.Путин,  Д.А.Медведев, Е.Т.Гайдар, А.Б.Чубайс, B.C.Черномырдин, Р.И.Хасбулатов, А.В.Руцкой, Г.А.Зюганов, В.В.Жириновский, Ю.М.Лужков, А.И.Лебедь, С.П.Мавроди, А.В.Козырев, С.В.Степашин, С.В.Кириенко, Е.М.Примаков, С.М.Шахрай, П.А.Грачев, Б.Е.Немцов, Д.М.Дудаев, А.А.Масхадов, Б.А.Березовский, В.О.Потанин, </w:t>
            </w:r>
          </w:p>
          <w:p w:rsidR="00393378" w:rsidRPr="00393378" w:rsidRDefault="00393378" w:rsidP="00393378">
            <w:pPr>
              <w:pStyle w:val="a3"/>
              <w:jc w:val="both"/>
              <w:rPr>
                <w:rFonts w:ascii="Times New Roman" w:hAnsi="Times New Roman"/>
                <w:sz w:val="24"/>
                <w:szCs w:val="24"/>
              </w:rPr>
            </w:pPr>
            <w:r w:rsidRPr="00393378">
              <w:rPr>
                <w:rFonts w:ascii="Times New Roman" w:hAnsi="Times New Roman"/>
                <w:sz w:val="24"/>
                <w:szCs w:val="24"/>
              </w:rPr>
              <w:t xml:space="preserve">Т. Е. Абуладзе, Ч. Т. Айтматов, В. П. Астафьев, Б. А. Ахмадулина, А. А. Бабаджанян,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В.П. Некрасов, Б. Ш. Окуджава, Г. К. Отс, Р. В. Паулс,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Рытхэу, Э. А. Рязанов, С. З. Сайдашев, А. Д. Сахаров, Л.П.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Эсамбаев, Л. И. Яшин. </w:t>
            </w:r>
          </w:p>
          <w:p w:rsidR="00393378" w:rsidRPr="00393378" w:rsidRDefault="00393378" w:rsidP="00393378">
            <w:pPr>
              <w:pStyle w:val="a3"/>
              <w:jc w:val="both"/>
              <w:rPr>
                <w:rFonts w:ascii="Times New Roman" w:hAnsi="Times New Roman"/>
                <w:sz w:val="24"/>
                <w:szCs w:val="24"/>
              </w:rPr>
            </w:pPr>
            <w:r w:rsidRPr="00393378">
              <w:rPr>
                <w:rFonts w:ascii="Times New Roman" w:hAnsi="Times New Roman"/>
                <w:sz w:val="24"/>
                <w:szCs w:val="24"/>
              </w:rPr>
              <w:t xml:space="preserve">Патриарх Алексий II, Б. Акунин, Ю. А. Башмет, В. А. Гергиев, И. С. Глазунов, Д. Л. Мацуев, В. Пелевин, В. Т. Спиваков, П. Н. Фоменко, Ч. Н. Хаматова, З. К. Церетели, Ю. Ю. Шевчук, A. M. Шилов. А. А. Абрикосов, С. С. Алексеев, Т. И. Заславская, С. П. Капица, Л. М. Рошаль, Ж. И. Алфёров, В. Л. Гинзбург. </w:t>
            </w:r>
          </w:p>
          <w:p w:rsidR="00310F91" w:rsidRDefault="00310F91" w:rsidP="00310F91">
            <w:pPr>
              <w:pStyle w:val="a3"/>
              <w:jc w:val="both"/>
              <w:rPr>
                <w:rFonts w:ascii="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смысл понятий:</w:t>
            </w:r>
            <w:r w:rsidRPr="00310F91">
              <w:rPr>
                <w:rFonts w:ascii="Times New Roman" w:hAnsi="Times New Roman"/>
                <w:sz w:val="24"/>
                <w:szCs w:val="24"/>
              </w:rPr>
              <w:t>«шоковая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w:t>
            </w:r>
            <w:r>
              <w:rPr>
                <w:rFonts w:ascii="Times New Roman" w:hAnsi="Times New Roman"/>
                <w:sz w:val="24"/>
                <w:szCs w:val="24"/>
              </w:rPr>
              <w:t>.</w:t>
            </w:r>
          </w:p>
          <w:p w:rsidR="00310F91" w:rsidRPr="00050680" w:rsidRDefault="00310F91" w:rsidP="00310F91">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310F91" w:rsidRDefault="00310F91" w:rsidP="00310F91">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310F91" w:rsidRPr="00310F91" w:rsidRDefault="00310F91" w:rsidP="00310F91">
            <w:pPr>
              <w:pStyle w:val="a3"/>
              <w:jc w:val="both"/>
              <w:rPr>
                <w:rFonts w:ascii="Times New Roman" w:hAnsi="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bl>
    <w:p w:rsidR="0060241A" w:rsidRDefault="0060241A" w:rsidP="0060241A">
      <w:pPr>
        <w:pStyle w:val="a3"/>
        <w:jc w:val="both"/>
        <w:rPr>
          <w:rFonts w:ascii="Times New Roman" w:hAnsi="Times New Roman"/>
          <w:sz w:val="24"/>
          <w:szCs w:val="24"/>
        </w:rPr>
      </w:pPr>
    </w:p>
    <w:p w:rsidR="00AE5D54" w:rsidRDefault="00AE5D54"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AE4717" w:rsidRDefault="00AE4717" w:rsidP="00B868EE">
      <w:pPr>
        <w:pStyle w:val="a3"/>
        <w:ind w:firstLine="567"/>
        <w:jc w:val="center"/>
        <w:rPr>
          <w:rFonts w:ascii="Times New Roman" w:hAnsi="Times New Roman"/>
          <w:sz w:val="28"/>
          <w:szCs w:val="28"/>
        </w:rPr>
      </w:pPr>
    </w:p>
    <w:p w:rsidR="00310F91" w:rsidRPr="00B868EE" w:rsidRDefault="00B868EE" w:rsidP="00B868EE">
      <w:pPr>
        <w:pStyle w:val="a3"/>
        <w:ind w:firstLine="567"/>
        <w:jc w:val="center"/>
        <w:rPr>
          <w:rFonts w:ascii="Times New Roman" w:hAnsi="Times New Roman"/>
          <w:sz w:val="28"/>
          <w:szCs w:val="28"/>
        </w:rPr>
      </w:pPr>
      <w:r w:rsidRPr="00B868EE">
        <w:rPr>
          <w:rFonts w:ascii="Times New Roman" w:hAnsi="Times New Roman"/>
          <w:sz w:val="28"/>
          <w:szCs w:val="28"/>
        </w:rPr>
        <w:t xml:space="preserve">Тематическое планирование (базовый уровень) </w:t>
      </w:r>
    </w:p>
    <w:p w:rsidR="00B868EE" w:rsidRPr="00B868EE" w:rsidRDefault="00310F91" w:rsidP="00B868EE">
      <w:pPr>
        <w:pStyle w:val="a3"/>
        <w:ind w:firstLine="567"/>
        <w:jc w:val="center"/>
        <w:rPr>
          <w:rFonts w:ascii="Times New Roman" w:hAnsi="Times New Roman"/>
          <w:sz w:val="28"/>
          <w:szCs w:val="28"/>
        </w:rPr>
      </w:pPr>
      <w:r w:rsidRPr="00B868EE">
        <w:rPr>
          <w:rFonts w:ascii="Times New Roman" w:hAnsi="Times New Roman"/>
          <w:sz w:val="28"/>
          <w:szCs w:val="28"/>
        </w:rPr>
        <w:t>10 класс</w:t>
      </w:r>
      <w:r w:rsidR="00B868EE" w:rsidRPr="00B868EE">
        <w:rPr>
          <w:rFonts w:ascii="Times New Roman" w:hAnsi="Times New Roman"/>
          <w:sz w:val="28"/>
          <w:szCs w:val="28"/>
        </w:rPr>
        <w:t>. История. 72 ч.</w:t>
      </w:r>
    </w:p>
    <w:p w:rsidR="00877A2B" w:rsidRDefault="00877A2B" w:rsidP="004C2FCF">
      <w:pPr>
        <w:pStyle w:val="a3"/>
        <w:ind w:firstLine="567"/>
        <w:jc w:val="both"/>
        <w:rPr>
          <w:rFonts w:ascii="Times New Roman" w:eastAsia="Times New Roman" w:hAnsi="Times New Roman"/>
          <w:b/>
          <w:bCs/>
          <w:color w:val="000000"/>
          <w:spacing w:val="-4"/>
          <w:sz w:val="24"/>
          <w:szCs w:val="24"/>
        </w:rPr>
      </w:pPr>
    </w:p>
    <w:tbl>
      <w:tblPr>
        <w:tblStyle w:val="aa"/>
        <w:tblW w:w="0" w:type="auto"/>
        <w:tblLook w:val="04A0" w:firstRow="1" w:lastRow="0" w:firstColumn="1" w:lastColumn="0" w:noHBand="0" w:noVBand="1"/>
      </w:tblPr>
      <w:tblGrid>
        <w:gridCol w:w="675"/>
        <w:gridCol w:w="7797"/>
        <w:gridCol w:w="1275"/>
      </w:tblGrid>
      <w:tr w:rsidR="00877A2B" w:rsidTr="00877A2B">
        <w:tc>
          <w:tcPr>
            <w:tcW w:w="6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Тема раздела</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Кол-во часов</w:t>
            </w:r>
          </w:p>
        </w:tc>
      </w:tr>
      <w:tr w:rsidR="00393378" w:rsidTr="00F7411F">
        <w:tc>
          <w:tcPr>
            <w:tcW w:w="8472" w:type="dxa"/>
            <w:gridSpan w:val="2"/>
          </w:tcPr>
          <w:p w:rsidR="00393378" w:rsidRPr="00757549" w:rsidRDefault="00393378" w:rsidP="00393378">
            <w:pPr>
              <w:pStyle w:val="a3"/>
              <w:jc w:val="center"/>
              <w:rPr>
                <w:rFonts w:ascii="Times New Roman" w:hAnsi="Times New Roman"/>
                <w:sz w:val="24"/>
                <w:szCs w:val="24"/>
              </w:rPr>
            </w:pPr>
            <w:r>
              <w:rPr>
                <w:rFonts w:ascii="Times New Roman" w:hAnsi="Times New Roman"/>
                <w:b/>
                <w:bCs/>
                <w:sz w:val="24"/>
                <w:szCs w:val="24"/>
              </w:rPr>
              <w:t>Всеобщая история. Новейшая и</w:t>
            </w:r>
            <w:r w:rsidRPr="00BA5CB6">
              <w:rPr>
                <w:rFonts w:ascii="Times New Roman" w:hAnsi="Times New Roman"/>
                <w:b/>
                <w:bCs/>
                <w:sz w:val="24"/>
                <w:szCs w:val="24"/>
              </w:rPr>
              <w:t>стория</w:t>
            </w:r>
            <w:r>
              <w:rPr>
                <w:rFonts w:ascii="Times New Roman" w:hAnsi="Times New Roman"/>
                <w:b/>
                <w:bCs/>
                <w:sz w:val="24"/>
                <w:szCs w:val="24"/>
              </w:rPr>
              <w:t xml:space="preserve"> 1914 – 1945 гг. </w:t>
            </w:r>
          </w:p>
        </w:tc>
        <w:tc>
          <w:tcPr>
            <w:tcW w:w="1275" w:type="dxa"/>
          </w:tcPr>
          <w:p w:rsidR="00393378" w:rsidRDefault="00393378" w:rsidP="00EF1BDC">
            <w:pPr>
              <w:pStyle w:val="a3"/>
              <w:jc w:val="center"/>
              <w:rPr>
                <w:rFonts w:ascii="Times New Roman" w:hAnsi="Times New Roman"/>
                <w:sz w:val="28"/>
                <w:szCs w:val="28"/>
              </w:rPr>
            </w:pPr>
            <w:r>
              <w:rPr>
                <w:rFonts w:ascii="Times New Roman" w:hAnsi="Times New Roman"/>
                <w:sz w:val="28"/>
                <w:szCs w:val="28"/>
              </w:rPr>
              <w:t>2</w:t>
            </w:r>
            <w:r w:rsidR="00EF1BDC">
              <w:rPr>
                <w:rFonts w:ascii="Times New Roman" w:hAnsi="Times New Roman"/>
                <w:sz w:val="28"/>
                <w:szCs w:val="28"/>
              </w:rPr>
              <w:t>4</w:t>
            </w:r>
          </w:p>
        </w:tc>
      </w:tr>
      <w:tr w:rsidR="00877A2B" w:rsidTr="00877A2B">
        <w:tc>
          <w:tcPr>
            <w:tcW w:w="6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w:t>
            </w:r>
          </w:p>
        </w:tc>
        <w:tc>
          <w:tcPr>
            <w:tcW w:w="7797" w:type="dxa"/>
          </w:tcPr>
          <w:p w:rsidR="00877A2B" w:rsidRDefault="00877A2B" w:rsidP="009F7E91">
            <w:pPr>
              <w:pStyle w:val="a3"/>
              <w:jc w:val="both"/>
              <w:rPr>
                <w:rFonts w:ascii="Times New Roman" w:hAnsi="Times New Roman"/>
                <w:sz w:val="28"/>
                <w:szCs w:val="28"/>
              </w:rPr>
            </w:pPr>
            <w:r w:rsidRPr="00757549">
              <w:rPr>
                <w:rFonts w:ascii="Times New Roman" w:hAnsi="Times New Roman"/>
                <w:sz w:val="24"/>
                <w:szCs w:val="24"/>
              </w:rPr>
              <w:t>Мир накануне и в годы Первой мировой войны</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2</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4"/>
                <w:szCs w:val="24"/>
              </w:rPr>
              <w:t xml:space="preserve">Межвоенный период </w:t>
            </w:r>
            <w:r w:rsidRPr="00C80078">
              <w:rPr>
                <w:rFonts w:ascii="Times New Roman" w:hAnsi="Times New Roman"/>
                <w:sz w:val="24"/>
                <w:szCs w:val="24"/>
              </w:rPr>
              <w:t>(1918 - 1939)</w:t>
            </w:r>
          </w:p>
        </w:tc>
        <w:tc>
          <w:tcPr>
            <w:tcW w:w="1275" w:type="dxa"/>
          </w:tcPr>
          <w:p w:rsidR="00877A2B" w:rsidRDefault="00877A2B" w:rsidP="00E21F23">
            <w:pPr>
              <w:pStyle w:val="a3"/>
              <w:jc w:val="both"/>
              <w:rPr>
                <w:rFonts w:ascii="Times New Roman" w:hAnsi="Times New Roman"/>
                <w:sz w:val="28"/>
                <w:szCs w:val="28"/>
              </w:rPr>
            </w:pPr>
            <w:r>
              <w:rPr>
                <w:rFonts w:ascii="Times New Roman" w:hAnsi="Times New Roman"/>
                <w:sz w:val="28"/>
                <w:szCs w:val="28"/>
              </w:rPr>
              <w:t>1</w:t>
            </w:r>
            <w:r w:rsidR="00E21F23">
              <w:rPr>
                <w:rFonts w:ascii="Times New Roman" w:hAnsi="Times New Roman"/>
                <w:sz w:val="28"/>
                <w:szCs w:val="28"/>
              </w:rPr>
              <w:t>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3</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4"/>
                <w:szCs w:val="24"/>
              </w:rPr>
              <w:t>Вторая мировая война</w:t>
            </w:r>
          </w:p>
        </w:tc>
        <w:tc>
          <w:tcPr>
            <w:tcW w:w="1275" w:type="dxa"/>
          </w:tcPr>
          <w:p w:rsidR="00877A2B" w:rsidRDefault="00EF1BDC" w:rsidP="009F7E91">
            <w:pPr>
              <w:pStyle w:val="a3"/>
              <w:jc w:val="both"/>
              <w:rPr>
                <w:rFonts w:ascii="Times New Roman" w:hAnsi="Times New Roman"/>
                <w:sz w:val="28"/>
                <w:szCs w:val="28"/>
              </w:rPr>
            </w:pPr>
            <w:r>
              <w:rPr>
                <w:rFonts w:ascii="Times New Roman" w:hAnsi="Times New Roman"/>
                <w:sz w:val="28"/>
                <w:szCs w:val="28"/>
              </w:rPr>
              <w:t>6</w:t>
            </w:r>
          </w:p>
        </w:tc>
      </w:tr>
      <w:tr w:rsidR="00393378" w:rsidTr="00F7411F">
        <w:tc>
          <w:tcPr>
            <w:tcW w:w="8472" w:type="dxa"/>
            <w:gridSpan w:val="2"/>
          </w:tcPr>
          <w:p w:rsidR="00393378" w:rsidRDefault="00393378" w:rsidP="00393378">
            <w:pPr>
              <w:pStyle w:val="a3"/>
              <w:jc w:val="center"/>
              <w:rPr>
                <w:rFonts w:ascii="Times New Roman" w:hAnsi="Times New Roman"/>
                <w:sz w:val="28"/>
                <w:szCs w:val="28"/>
              </w:rPr>
            </w:pPr>
            <w:r>
              <w:rPr>
                <w:rFonts w:ascii="Times New Roman" w:hAnsi="Times New Roman"/>
                <w:b/>
                <w:bCs/>
                <w:color w:val="000000"/>
                <w:sz w:val="24"/>
                <w:szCs w:val="24"/>
                <w:shd w:val="clear" w:color="auto" w:fill="FFFFFF"/>
              </w:rPr>
              <w:t>История России. 1914 – 1945 гг.</w:t>
            </w:r>
          </w:p>
        </w:tc>
        <w:tc>
          <w:tcPr>
            <w:tcW w:w="1275" w:type="dxa"/>
          </w:tcPr>
          <w:p w:rsidR="00393378" w:rsidRDefault="00EF1BDC" w:rsidP="00B868EE">
            <w:pPr>
              <w:pStyle w:val="a3"/>
              <w:jc w:val="center"/>
              <w:rPr>
                <w:rFonts w:ascii="Times New Roman" w:hAnsi="Times New Roman"/>
                <w:sz w:val="28"/>
                <w:szCs w:val="28"/>
              </w:rPr>
            </w:pPr>
            <w:r>
              <w:rPr>
                <w:rFonts w:ascii="Times New Roman" w:hAnsi="Times New Roman"/>
                <w:sz w:val="28"/>
                <w:szCs w:val="28"/>
              </w:rPr>
              <w:t>50</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4</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Россия в годы великих потрясений</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5</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Советский Союз в 1920-1930-х гг.</w:t>
            </w:r>
          </w:p>
        </w:tc>
        <w:tc>
          <w:tcPr>
            <w:tcW w:w="1275" w:type="dxa"/>
          </w:tcPr>
          <w:p w:rsidR="00877A2B" w:rsidRDefault="00877A2B" w:rsidP="00E21F23">
            <w:pPr>
              <w:pStyle w:val="a3"/>
              <w:jc w:val="both"/>
              <w:rPr>
                <w:rFonts w:ascii="Times New Roman" w:hAnsi="Times New Roman"/>
                <w:sz w:val="28"/>
                <w:szCs w:val="28"/>
              </w:rPr>
            </w:pPr>
            <w:r>
              <w:rPr>
                <w:rFonts w:ascii="Times New Roman" w:hAnsi="Times New Roman"/>
                <w:sz w:val="28"/>
                <w:szCs w:val="28"/>
              </w:rPr>
              <w:t>1</w:t>
            </w:r>
            <w:r w:rsidR="00E21F23">
              <w:rPr>
                <w:rFonts w:ascii="Times New Roman" w:hAnsi="Times New Roman"/>
                <w:sz w:val="28"/>
                <w:szCs w:val="28"/>
              </w:rPr>
              <w:t>6</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6</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sidRPr="00757549">
              <w:rPr>
                <w:rFonts w:ascii="Times New Roman" w:hAnsi="Times New Roman"/>
                <w:bCs/>
                <w:color w:val="000000"/>
                <w:sz w:val="24"/>
                <w:szCs w:val="24"/>
                <w:shd w:val="clear" w:color="auto" w:fill="FFFFFF"/>
              </w:rPr>
              <w:t>Великая Отечественная война. 1941–1945</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7</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Обобщение и повторение</w:t>
            </w:r>
          </w:p>
        </w:tc>
        <w:tc>
          <w:tcPr>
            <w:tcW w:w="1275" w:type="dxa"/>
          </w:tcPr>
          <w:p w:rsidR="00877A2B" w:rsidRDefault="00EF1BDC" w:rsidP="009F7E91">
            <w:pPr>
              <w:pStyle w:val="a3"/>
              <w:jc w:val="both"/>
              <w:rPr>
                <w:rFonts w:ascii="Times New Roman" w:hAnsi="Times New Roman"/>
                <w:sz w:val="28"/>
                <w:szCs w:val="28"/>
              </w:rPr>
            </w:pPr>
            <w:r>
              <w:rPr>
                <w:rFonts w:ascii="Times New Roman" w:hAnsi="Times New Roman"/>
                <w:sz w:val="28"/>
                <w:szCs w:val="28"/>
              </w:rPr>
              <w:t>4</w:t>
            </w:r>
          </w:p>
        </w:tc>
      </w:tr>
    </w:tbl>
    <w:p w:rsidR="00877A2B" w:rsidRDefault="00877A2B" w:rsidP="004C2FCF">
      <w:pPr>
        <w:pStyle w:val="a3"/>
        <w:ind w:firstLine="567"/>
        <w:jc w:val="both"/>
        <w:rPr>
          <w:rFonts w:ascii="Times New Roman" w:eastAsia="Times New Roman" w:hAnsi="Times New Roman"/>
          <w:b/>
          <w:bCs/>
          <w:color w:val="000000"/>
          <w:spacing w:val="-4"/>
          <w:sz w:val="24"/>
          <w:szCs w:val="24"/>
        </w:rPr>
      </w:pPr>
    </w:p>
    <w:p w:rsidR="00C840A8" w:rsidRPr="00B868EE" w:rsidRDefault="00C840A8" w:rsidP="00C840A8">
      <w:pPr>
        <w:pStyle w:val="a3"/>
        <w:ind w:firstLine="567"/>
        <w:jc w:val="center"/>
        <w:rPr>
          <w:rFonts w:ascii="Times New Roman" w:hAnsi="Times New Roman"/>
          <w:sz w:val="28"/>
          <w:szCs w:val="28"/>
        </w:rPr>
      </w:pPr>
      <w:r w:rsidRPr="00B868EE">
        <w:rPr>
          <w:rFonts w:ascii="Times New Roman" w:hAnsi="Times New Roman"/>
          <w:sz w:val="28"/>
          <w:szCs w:val="28"/>
        </w:rPr>
        <w:t xml:space="preserve">Тематическое планирование (базовый уровень) </w:t>
      </w:r>
    </w:p>
    <w:p w:rsidR="00C840A8" w:rsidRPr="00B868EE" w:rsidRDefault="00C840A8" w:rsidP="00C840A8">
      <w:pPr>
        <w:pStyle w:val="a3"/>
        <w:ind w:firstLine="567"/>
        <w:jc w:val="center"/>
        <w:rPr>
          <w:rFonts w:ascii="Times New Roman" w:hAnsi="Times New Roman"/>
          <w:sz w:val="28"/>
          <w:szCs w:val="28"/>
        </w:rPr>
      </w:pPr>
      <w:r w:rsidRPr="00B868EE">
        <w:rPr>
          <w:rFonts w:ascii="Times New Roman" w:hAnsi="Times New Roman"/>
          <w:sz w:val="28"/>
          <w:szCs w:val="28"/>
        </w:rPr>
        <w:t>1</w:t>
      </w:r>
      <w:r>
        <w:rPr>
          <w:rFonts w:ascii="Times New Roman" w:hAnsi="Times New Roman"/>
          <w:sz w:val="28"/>
          <w:szCs w:val="28"/>
        </w:rPr>
        <w:t>1</w:t>
      </w:r>
      <w:r w:rsidRPr="00B868EE">
        <w:rPr>
          <w:rFonts w:ascii="Times New Roman" w:hAnsi="Times New Roman"/>
          <w:sz w:val="28"/>
          <w:szCs w:val="28"/>
        </w:rPr>
        <w:t xml:space="preserve"> класс. История. </w:t>
      </w:r>
      <w:r w:rsidR="009B2850">
        <w:rPr>
          <w:rFonts w:ascii="Times New Roman" w:hAnsi="Times New Roman"/>
          <w:sz w:val="28"/>
          <w:szCs w:val="28"/>
        </w:rPr>
        <w:t xml:space="preserve">68 </w:t>
      </w:r>
      <w:r w:rsidRPr="00B868EE">
        <w:rPr>
          <w:rFonts w:ascii="Times New Roman" w:hAnsi="Times New Roman"/>
          <w:sz w:val="28"/>
          <w:szCs w:val="28"/>
        </w:rPr>
        <w:t>ч.</w:t>
      </w:r>
      <w:r w:rsidR="00AE4717">
        <w:rPr>
          <w:rFonts w:ascii="Times New Roman" w:hAnsi="Times New Roman"/>
          <w:sz w:val="28"/>
          <w:szCs w:val="28"/>
        </w:rPr>
        <w:t xml:space="preserve"> с учетом корректировки новых учебников</w:t>
      </w:r>
    </w:p>
    <w:p w:rsidR="00F7411F" w:rsidRDefault="00F7411F" w:rsidP="00606E99">
      <w:pPr>
        <w:spacing w:after="0" w:line="240" w:lineRule="auto"/>
        <w:ind w:firstLine="567"/>
        <w:jc w:val="center"/>
        <w:rPr>
          <w:rFonts w:ascii="Times New Roman" w:hAnsi="Times New Roman" w:cs="Times New Roman"/>
          <w:b/>
          <w:sz w:val="28"/>
          <w:szCs w:val="28"/>
        </w:rPr>
      </w:pPr>
    </w:p>
    <w:tbl>
      <w:tblPr>
        <w:tblStyle w:val="aa"/>
        <w:tblpPr w:leftFromText="180" w:rightFromText="180" w:vertAnchor="text" w:horzAnchor="margin" w:tblpX="-431" w:tblpY="561"/>
        <w:tblW w:w="10037" w:type="dxa"/>
        <w:tblLayout w:type="fixed"/>
        <w:tblLook w:val="06A0" w:firstRow="1" w:lastRow="0" w:firstColumn="1" w:lastColumn="0" w:noHBand="1" w:noVBand="1"/>
      </w:tblPr>
      <w:tblGrid>
        <w:gridCol w:w="965"/>
        <w:gridCol w:w="2268"/>
        <w:gridCol w:w="986"/>
        <w:gridCol w:w="3833"/>
        <w:gridCol w:w="1985"/>
      </w:tblGrid>
      <w:tr w:rsidR="00AE4717" w:rsidRPr="006432C0" w:rsidTr="00CC23A7">
        <w:tc>
          <w:tcPr>
            <w:tcW w:w="965" w:type="dxa"/>
          </w:tcPr>
          <w:p w:rsidR="00AE4717" w:rsidRPr="00B11F28" w:rsidRDefault="00AE4717" w:rsidP="00CC23A7">
            <w:pPr>
              <w:rPr>
                <w:rFonts w:ascii="Times New Roman" w:eastAsia="Times New Roman" w:hAnsi="Times New Roman" w:cs="Times New Roman"/>
                <w:b/>
                <w:bCs/>
                <w:color w:val="000000"/>
                <w:sz w:val="24"/>
                <w:szCs w:val="24"/>
              </w:rPr>
            </w:pPr>
          </w:p>
          <w:p w:rsidR="00AE4717" w:rsidRPr="00B11F28" w:rsidRDefault="00AE4717" w:rsidP="00CC23A7">
            <w:pPr>
              <w:rPr>
                <w:rFonts w:ascii="Times New Roman" w:eastAsia="Times New Roman" w:hAnsi="Times New Roman" w:cs="Times New Roman"/>
                <w:b/>
                <w:bCs/>
                <w:color w:val="000000"/>
                <w:sz w:val="24"/>
                <w:szCs w:val="24"/>
              </w:rPr>
            </w:pPr>
          </w:p>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 п/п</w:t>
            </w:r>
          </w:p>
        </w:tc>
        <w:tc>
          <w:tcPr>
            <w:tcW w:w="2268" w:type="dxa"/>
          </w:tcPr>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Наименование разделов и тем программы</w:t>
            </w:r>
          </w:p>
        </w:tc>
        <w:tc>
          <w:tcPr>
            <w:tcW w:w="986" w:type="dxa"/>
          </w:tcPr>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Количество часов</w:t>
            </w:r>
          </w:p>
        </w:tc>
        <w:tc>
          <w:tcPr>
            <w:tcW w:w="3833" w:type="dxa"/>
          </w:tcPr>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Реализация рабочей программы</w:t>
            </w:r>
          </w:p>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воспитания</w:t>
            </w:r>
          </w:p>
        </w:tc>
        <w:tc>
          <w:tcPr>
            <w:tcW w:w="1985" w:type="dxa"/>
          </w:tcPr>
          <w:p w:rsidR="00AE4717" w:rsidRPr="00B11F28" w:rsidRDefault="00AE4717" w:rsidP="00CC23A7">
            <w:pPr>
              <w:rPr>
                <w:rFonts w:ascii="Times New Roman" w:eastAsia="Times New Roman" w:hAnsi="Times New Roman" w:cs="Times New Roman"/>
                <w:b/>
                <w:bCs/>
                <w:color w:val="000000"/>
                <w:sz w:val="24"/>
                <w:szCs w:val="24"/>
              </w:rPr>
            </w:pPr>
            <w:r w:rsidRPr="00B11F28">
              <w:rPr>
                <w:rFonts w:ascii="Times New Roman" w:eastAsia="Times New Roman" w:hAnsi="Times New Roman" w:cs="Times New Roman"/>
                <w:b/>
                <w:bCs/>
                <w:color w:val="000000"/>
                <w:sz w:val="24"/>
                <w:szCs w:val="24"/>
              </w:rPr>
              <w:t>Электронные (цифровые) образовательные ресурсы</w:t>
            </w:r>
          </w:p>
        </w:tc>
      </w:tr>
      <w:tr w:rsidR="00AE4717" w:rsidRPr="006432C0" w:rsidTr="00CC23A7">
        <w:tc>
          <w:tcPr>
            <w:tcW w:w="10037" w:type="dxa"/>
            <w:gridSpan w:val="5"/>
          </w:tcPr>
          <w:p w:rsidR="00AE4717" w:rsidRPr="00110204" w:rsidRDefault="00AE4717" w:rsidP="00CC23A7">
            <w:pPr>
              <w:rPr>
                <w:rFonts w:ascii="inherit" w:eastAsia="Times New Roman" w:hAnsi="inherit" w:cs="Times New Roman"/>
                <w:b/>
                <w:color w:val="000000"/>
                <w:sz w:val="24"/>
                <w:szCs w:val="24"/>
              </w:rPr>
            </w:pPr>
            <w:r w:rsidRPr="00110204">
              <w:rPr>
                <w:rFonts w:ascii="inherit" w:eastAsia="Times New Roman" w:hAnsi="inherit" w:cs="Times New Roman"/>
                <w:b/>
                <w:color w:val="000000"/>
                <w:sz w:val="24"/>
                <w:szCs w:val="24"/>
              </w:rPr>
              <w:t>Всеобщая история. 1914—1945 гг.</w:t>
            </w:r>
          </w:p>
          <w:p w:rsidR="00AE4717" w:rsidRPr="00110204" w:rsidRDefault="00AE4717" w:rsidP="00CC23A7">
            <w:pPr>
              <w:rPr>
                <w:rFonts w:ascii="inherit" w:eastAsia="Times New Roman" w:hAnsi="inherit" w:cs="Times New Roman"/>
                <w:b/>
                <w:color w:val="000000"/>
                <w:sz w:val="24"/>
                <w:szCs w:val="24"/>
              </w:rPr>
            </w:pPr>
          </w:p>
        </w:tc>
      </w:tr>
      <w:tr w:rsidR="00AE4717" w:rsidRPr="006432C0" w:rsidTr="00CC23A7">
        <w:tc>
          <w:tcPr>
            <w:tcW w:w="10037" w:type="dxa"/>
            <w:gridSpan w:val="5"/>
          </w:tcPr>
          <w:p w:rsidR="00AE4717" w:rsidRPr="00110204" w:rsidRDefault="00AE4717" w:rsidP="00CC23A7">
            <w:pPr>
              <w:rPr>
                <w:rFonts w:ascii="inherit" w:eastAsia="Times New Roman" w:hAnsi="inherit" w:cs="Times New Roman"/>
                <w:b/>
                <w:color w:val="000000"/>
                <w:sz w:val="24"/>
                <w:szCs w:val="24"/>
              </w:rPr>
            </w:pPr>
            <w:r w:rsidRPr="00110204">
              <w:rPr>
                <w:rFonts w:ascii="inherit" w:eastAsia="Times New Roman" w:hAnsi="inherit" w:cs="Times New Roman"/>
                <w:b/>
                <w:color w:val="000000"/>
                <w:sz w:val="24"/>
                <w:szCs w:val="24"/>
              </w:rPr>
              <w:t>Раздел 1. Введение</w:t>
            </w:r>
          </w:p>
          <w:p w:rsidR="00AE4717" w:rsidRPr="00110204" w:rsidRDefault="00AE4717" w:rsidP="00CC23A7">
            <w:pPr>
              <w:rPr>
                <w:rFonts w:ascii="inherit" w:eastAsia="Times New Roman" w:hAnsi="inherit" w:cs="Times New Roman"/>
                <w:b/>
                <w:color w:val="000000"/>
                <w:sz w:val="24"/>
                <w:szCs w:val="24"/>
              </w:rPr>
            </w:pPr>
          </w:p>
        </w:tc>
      </w:tr>
      <w:tr w:rsidR="00AE4717" w:rsidRPr="006432C0" w:rsidTr="00CC23A7">
        <w:tc>
          <w:tcPr>
            <w:tcW w:w="965" w:type="dxa"/>
          </w:tcPr>
          <w:p w:rsidR="00AE4717" w:rsidRDefault="00AE4717" w:rsidP="00CC23A7">
            <w:r>
              <w:t>1.1</w:t>
            </w:r>
          </w:p>
        </w:tc>
        <w:tc>
          <w:tcPr>
            <w:tcW w:w="2268" w:type="dxa"/>
          </w:tcPr>
          <w:p w:rsidR="00AE4717" w:rsidRPr="00110204"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Введение</w:t>
            </w:r>
          </w:p>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p>
        </w:tc>
        <w:tc>
          <w:tcPr>
            <w:tcW w:w="986" w:type="dxa"/>
          </w:tcPr>
          <w:p w:rsidR="00AE4717" w:rsidRDefault="00AE4717" w:rsidP="00CC23A7">
            <w:r>
              <w:t>1</w:t>
            </w:r>
          </w:p>
        </w:tc>
        <w:tc>
          <w:tcPr>
            <w:tcW w:w="3833" w:type="dxa"/>
            <w:vMerge w:val="restart"/>
          </w:tcPr>
          <w:p w:rsidR="00AE4717" w:rsidRPr="00D90DB7" w:rsidRDefault="00AE4717" w:rsidP="00CC23A7">
            <w:pPr>
              <w:jc w:val="both"/>
              <w:rPr>
                <w:rFonts w:ascii="inherit" w:eastAsia="Times New Roman" w:hAnsi="inherit" w:cs="Times New Roman"/>
                <w:color w:val="000000"/>
                <w:sz w:val="24"/>
                <w:szCs w:val="24"/>
              </w:rPr>
            </w:pPr>
            <w:r w:rsidRPr="00D90DB7">
              <w:rPr>
                <w:rFonts w:ascii="inherit" w:eastAsia="Times New Roman" w:hAnsi="inherit" w:cs="Times New Roman"/>
                <w:color w:val="000000"/>
                <w:sz w:val="24"/>
                <w:szCs w:val="24"/>
              </w:rPr>
              <w:t>Содействовать осознанию влияния международного положения на развитие страны. Помочь осознать содержания идеи защиты национально-государственных интересов России в международной обстановке. Способствовать формированию убеждения о необходимости активно выступать    против войн и любого рода насилия. Способствовать, с точки зрения нравственных ценностей, правильному выбору в разнообразии стилей поведения, образа жизни, типа личности, предлагаемое человеку «Обществом потребления». Воспитать уважение к противоположному мнению, к чувству сопереживания, честности, к чувству ответственности за свои поступки и слова.</w:t>
            </w:r>
          </w:p>
          <w:p w:rsidR="00AE4717" w:rsidRPr="00D90DB7" w:rsidRDefault="00AE4717" w:rsidP="00CC23A7">
            <w:pPr>
              <w:jc w:val="both"/>
              <w:rPr>
                <w:rFonts w:ascii="inherit" w:eastAsia="Times New Roman" w:hAnsi="inherit" w:cs="Times New Roman"/>
                <w:color w:val="000000"/>
                <w:sz w:val="24"/>
                <w:szCs w:val="24"/>
              </w:rPr>
            </w:pPr>
            <w:r w:rsidRPr="00D90DB7">
              <w:rPr>
                <w:rFonts w:ascii="inherit" w:eastAsia="Times New Roman" w:hAnsi="inherit" w:cs="Times New Roman"/>
                <w:color w:val="000000"/>
                <w:sz w:val="24"/>
                <w:szCs w:val="24"/>
              </w:rPr>
              <w:t>Помочь осознавать важность образования при переходе от индустриального к постиндустриальному обществу.</w:t>
            </w:r>
          </w:p>
          <w:p w:rsidR="00AE4717" w:rsidRPr="00D90DB7" w:rsidRDefault="00AE4717" w:rsidP="00CC23A7">
            <w:pPr>
              <w:jc w:val="both"/>
              <w:rPr>
                <w:rFonts w:ascii="inherit" w:eastAsia="Times New Roman" w:hAnsi="inherit" w:cs="Times New Roman"/>
                <w:color w:val="000000"/>
                <w:sz w:val="24"/>
                <w:szCs w:val="24"/>
              </w:rPr>
            </w:pPr>
            <w:r w:rsidRPr="00D90DB7">
              <w:rPr>
                <w:rFonts w:ascii="inherit" w:eastAsia="Times New Roman" w:hAnsi="inherit" w:cs="Times New Roman"/>
                <w:color w:val="000000"/>
                <w:sz w:val="24"/>
                <w:szCs w:val="24"/>
              </w:rPr>
              <w:t>Содействовать формированию «картины мира» мировоззрения людей в конце XX- XXI века. Формировать понимание причины выбора народами различных путей развития. Обеспечивать патриотическое воспитание, воспитание ответственности за</w:t>
            </w:r>
          </w:p>
          <w:p w:rsidR="00AE4717" w:rsidRPr="00D90DB7" w:rsidRDefault="00AE4717" w:rsidP="00CC23A7">
            <w:pPr>
              <w:jc w:val="both"/>
              <w:rPr>
                <w:rFonts w:ascii="inherit" w:eastAsia="Times New Roman" w:hAnsi="inherit" w:cs="Times New Roman"/>
                <w:color w:val="000000"/>
                <w:sz w:val="24"/>
                <w:szCs w:val="24"/>
              </w:rPr>
            </w:pPr>
            <w:r w:rsidRPr="00D90DB7">
              <w:rPr>
                <w:rFonts w:ascii="inherit" w:eastAsia="Times New Roman" w:hAnsi="inherit" w:cs="Times New Roman"/>
                <w:color w:val="000000"/>
                <w:sz w:val="24"/>
                <w:szCs w:val="24"/>
              </w:rPr>
              <w:t>честь и человеческое достоинство</w:t>
            </w:r>
          </w:p>
          <w:p w:rsidR="00AE4717" w:rsidRPr="00D90DB7" w:rsidRDefault="00AE4717" w:rsidP="00CC23A7">
            <w:pPr>
              <w:jc w:val="both"/>
              <w:rPr>
                <w:rFonts w:ascii="inherit" w:eastAsia="Times New Roman" w:hAnsi="inherit" w:cs="Times New Roman"/>
                <w:color w:val="000000"/>
                <w:sz w:val="24"/>
                <w:szCs w:val="24"/>
              </w:rPr>
            </w:pPr>
            <w:r w:rsidRPr="00D90DB7">
              <w:rPr>
                <w:rFonts w:ascii="inherit" w:eastAsia="Times New Roman" w:hAnsi="inherit" w:cs="Times New Roman"/>
                <w:color w:val="000000"/>
                <w:sz w:val="24"/>
                <w:szCs w:val="24"/>
              </w:rPr>
              <w:t>Воспитание уважения к борьбе народов с колониализмом.</w:t>
            </w:r>
          </w:p>
          <w:p w:rsidR="00AE4717" w:rsidRPr="006432C0" w:rsidRDefault="00AE4717" w:rsidP="00CC23A7">
            <w:pPr>
              <w:jc w:val="both"/>
            </w:pPr>
            <w:r w:rsidRPr="00D90DB7">
              <w:rPr>
                <w:rFonts w:ascii="inherit" w:eastAsia="Times New Roman" w:hAnsi="inherit" w:cs="Times New Roman"/>
                <w:color w:val="000000"/>
                <w:sz w:val="24"/>
                <w:szCs w:val="24"/>
              </w:rPr>
              <w:t xml:space="preserve">Формирование понимания того, что гражданская война недопустима для разрешения социальных конфликтов внутри общества.  Содействовать формированию толерантного сознания и поведения в современном мире, уважения к культуре, образу жизни, религии других народов. </w:t>
            </w:r>
          </w:p>
        </w:tc>
        <w:tc>
          <w:tcPr>
            <w:tcW w:w="1985" w:type="dxa"/>
            <w:vMerge w:val="restart"/>
          </w:tcPr>
          <w:p w:rsidR="00AE4717" w:rsidRPr="00F24DC4" w:rsidRDefault="00AE4717" w:rsidP="00CC23A7">
            <w:pPr>
              <w:rPr>
                <w:rFonts w:ascii="Times New Roman" w:hAnsi="Times New Roman" w:cs="Times New Roman"/>
                <w:sz w:val="24"/>
                <w:szCs w:val="24"/>
              </w:rPr>
            </w:pPr>
            <w:r w:rsidRPr="00F24DC4">
              <w:rPr>
                <w:rFonts w:ascii="Times New Roman" w:hAnsi="Times New Roman" w:cs="Times New Roman"/>
                <w:sz w:val="24"/>
                <w:szCs w:val="24"/>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AE4717" w:rsidRPr="00F24DC4" w:rsidRDefault="00AE4717" w:rsidP="00CC23A7">
            <w:pPr>
              <w:rPr>
                <w:rFonts w:ascii="Times New Roman" w:hAnsi="Times New Roman" w:cs="Times New Roman"/>
                <w:sz w:val="24"/>
                <w:szCs w:val="24"/>
              </w:rPr>
            </w:pPr>
          </w:p>
          <w:p w:rsidR="00AE4717" w:rsidRPr="006432C0" w:rsidRDefault="00AE4717" w:rsidP="00CC23A7">
            <w:r w:rsidRPr="00F24DC4">
              <w:rPr>
                <w:rFonts w:ascii="Times New Roman" w:hAnsi="Times New Roman" w:cs="Times New Roman"/>
                <w:sz w:val="24"/>
                <w:szCs w:val="24"/>
              </w:rPr>
              <w:t>Электронный образовательный ресурс "Домашние задания. Среднее общее образование. История", 10-11 класс, АО Издательство "Просвещение"</w:t>
            </w:r>
          </w:p>
        </w:tc>
      </w:tr>
      <w:tr w:rsidR="00AE4717" w:rsidRPr="006432C0" w:rsidTr="00CC23A7">
        <w:tc>
          <w:tcPr>
            <w:tcW w:w="965" w:type="dxa"/>
          </w:tcPr>
          <w:p w:rsidR="00AE4717" w:rsidRDefault="00AE4717" w:rsidP="00CC23A7">
            <w:r>
              <w:t>1.2</w:t>
            </w:r>
          </w:p>
        </w:tc>
        <w:tc>
          <w:tcPr>
            <w:tcW w:w="2268" w:type="dxa"/>
          </w:tcPr>
          <w:p w:rsidR="00AE4717" w:rsidRPr="00110204"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Страны Северной Америки и Европы во второй половине ХХ — начале XXI в.</w:t>
            </w:r>
          </w:p>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p>
        </w:tc>
        <w:tc>
          <w:tcPr>
            <w:tcW w:w="986" w:type="dxa"/>
          </w:tcPr>
          <w:p w:rsidR="00AE4717" w:rsidRDefault="00AE4717" w:rsidP="00CC23A7">
            <w:r>
              <w:t>9</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1.3</w:t>
            </w:r>
          </w:p>
        </w:tc>
        <w:tc>
          <w:tcPr>
            <w:tcW w:w="2268" w:type="dxa"/>
          </w:tcPr>
          <w:p w:rsidR="00AE4717" w:rsidRPr="003F0DC7"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Страны Азии, Африки во второй половине ХХ — начале XXI в.: проблемы и пути модернизации</w:t>
            </w:r>
          </w:p>
        </w:tc>
        <w:tc>
          <w:tcPr>
            <w:tcW w:w="986" w:type="dxa"/>
          </w:tcPr>
          <w:p w:rsidR="00AE4717" w:rsidRDefault="00AE4717" w:rsidP="00CC23A7">
            <w:r>
              <w:t>4</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1.4</w:t>
            </w:r>
          </w:p>
        </w:tc>
        <w:tc>
          <w:tcPr>
            <w:tcW w:w="2268" w:type="dxa"/>
          </w:tcPr>
          <w:p w:rsidR="00AE4717" w:rsidRPr="003F0DC7"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Страны Латинской Америки во вто</w:t>
            </w:r>
            <w:r>
              <w:rPr>
                <w:rFonts w:ascii="inherit" w:eastAsia="Times New Roman" w:hAnsi="inherit" w:cs="Times New Roman"/>
                <w:color w:val="000000"/>
                <w:sz w:val="24"/>
                <w:szCs w:val="24"/>
              </w:rPr>
              <w:t>рой половине ХХ — начале XXI в.</w:t>
            </w:r>
          </w:p>
        </w:tc>
        <w:tc>
          <w:tcPr>
            <w:tcW w:w="986" w:type="dxa"/>
          </w:tcPr>
          <w:p w:rsidR="00AE4717" w:rsidRDefault="00AE4717" w:rsidP="00CC23A7">
            <w:r>
              <w:t>2</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1.5</w:t>
            </w:r>
          </w:p>
        </w:tc>
        <w:tc>
          <w:tcPr>
            <w:tcW w:w="2268" w:type="dxa"/>
          </w:tcPr>
          <w:p w:rsidR="00AE4717" w:rsidRPr="003F0DC7"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Международные отношения во вто</w:t>
            </w:r>
            <w:r>
              <w:rPr>
                <w:rFonts w:ascii="inherit" w:eastAsia="Times New Roman" w:hAnsi="inherit" w:cs="Times New Roman"/>
                <w:color w:val="000000"/>
                <w:sz w:val="24"/>
                <w:szCs w:val="24"/>
              </w:rPr>
              <w:t>рой половине ХХ — начале XXI в.</w:t>
            </w:r>
          </w:p>
        </w:tc>
        <w:tc>
          <w:tcPr>
            <w:tcW w:w="986" w:type="dxa"/>
          </w:tcPr>
          <w:p w:rsidR="00AE4717" w:rsidRDefault="00AE4717" w:rsidP="00CC23A7">
            <w:r>
              <w:t>3</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1.6</w:t>
            </w:r>
          </w:p>
        </w:tc>
        <w:tc>
          <w:tcPr>
            <w:tcW w:w="2268" w:type="dxa"/>
          </w:tcPr>
          <w:p w:rsidR="00AE4717" w:rsidRPr="003F0DC7" w:rsidRDefault="00AE4717" w:rsidP="00CC23A7">
            <w:pPr>
              <w:rPr>
                <w:rFonts w:ascii="inherit" w:eastAsia="Times New Roman" w:hAnsi="inherit" w:cs="Times New Roman"/>
                <w:color w:val="000000"/>
                <w:sz w:val="24"/>
                <w:szCs w:val="24"/>
              </w:rPr>
            </w:pPr>
            <w:r w:rsidRPr="00110204">
              <w:rPr>
                <w:rFonts w:ascii="inherit" w:eastAsia="Times New Roman" w:hAnsi="inherit" w:cs="Times New Roman"/>
                <w:color w:val="000000"/>
                <w:sz w:val="24"/>
                <w:szCs w:val="24"/>
              </w:rPr>
              <w:t>Развитие науки и культуры во вто</w:t>
            </w:r>
            <w:r>
              <w:rPr>
                <w:rFonts w:ascii="inherit" w:eastAsia="Times New Roman" w:hAnsi="inherit" w:cs="Times New Roman"/>
                <w:color w:val="000000"/>
                <w:sz w:val="24"/>
                <w:szCs w:val="24"/>
              </w:rPr>
              <w:t>рой половине ХХ — начале XXI в.</w:t>
            </w:r>
          </w:p>
        </w:tc>
        <w:tc>
          <w:tcPr>
            <w:tcW w:w="986" w:type="dxa"/>
          </w:tcPr>
          <w:p w:rsidR="00AE4717" w:rsidRDefault="00AE4717" w:rsidP="00CC23A7">
            <w:r>
              <w:t>2</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1.7</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Современный мир</w:t>
            </w:r>
          </w:p>
        </w:tc>
        <w:tc>
          <w:tcPr>
            <w:tcW w:w="986" w:type="dxa"/>
          </w:tcPr>
          <w:p w:rsidR="00AE4717" w:rsidRDefault="00AE4717" w:rsidP="00CC23A7">
            <w:r>
              <w:t>1</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1.8</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Обобщение. </w:t>
            </w:r>
            <w:r w:rsidRPr="00110204">
              <w:rPr>
                <w:rFonts w:ascii="inherit" w:eastAsia="Times New Roman" w:hAnsi="inherit" w:cs="Times New Roman"/>
                <w:color w:val="000000"/>
                <w:sz w:val="24"/>
                <w:szCs w:val="24"/>
              </w:rPr>
              <w:t>Контрольная работа</w:t>
            </w:r>
          </w:p>
        </w:tc>
        <w:tc>
          <w:tcPr>
            <w:tcW w:w="986" w:type="dxa"/>
          </w:tcPr>
          <w:p w:rsidR="00AE4717" w:rsidRDefault="00AE4717" w:rsidP="00CC23A7">
            <w:r>
              <w:t>1</w:t>
            </w:r>
          </w:p>
        </w:tc>
        <w:tc>
          <w:tcPr>
            <w:tcW w:w="3833" w:type="dxa"/>
          </w:tcPr>
          <w:p w:rsidR="00AE4717" w:rsidRPr="006432C0" w:rsidRDefault="00AE4717" w:rsidP="00CC23A7">
            <w:pPr>
              <w:jc w:val="both"/>
            </w:pPr>
            <w:r w:rsidRPr="00C02A71">
              <w:rPr>
                <w:rFonts w:ascii="Times New Roman" w:eastAsia="Times New Roman" w:hAnsi="Times New Roman" w:cs="Times New Roman"/>
                <w:color w:val="000000"/>
                <w:sz w:val="24"/>
                <w:szCs w:val="24"/>
              </w:rPr>
              <w:t xml:space="preserve">Воспитывать ответственность за результаты учебного труда, </w:t>
            </w:r>
            <w:r w:rsidRPr="00FD137D">
              <w:rPr>
                <w:rFonts w:ascii="inherit" w:eastAsia="Times New Roman" w:hAnsi="inherit" w:cs="Times New Roman"/>
                <w:color w:val="000000"/>
                <w:sz w:val="24"/>
                <w:szCs w:val="24"/>
              </w:rPr>
              <w:t>понимание</w:t>
            </w:r>
            <w:r w:rsidRPr="00C02A71">
              <w:rPr>
                <w:rFonts w:ascii="Times New Roman" w:eastAsia="Times New Roman" w:hAnsi="Times New Roman" w:cs="Times New Roman"/>
                <w:color w:val="000000"/>
                <w:sz w:val="24"/>
                <w:szCs w:val="24"/>
              </w:rPr>
              <w:t xml:space="preserve"> его значимости</w:t>
            </w:r>
          </w:p>
        </w:tc>
        <w:tc>
          <w:tcPr>
            <w:tcW w:w="1985" w:type="dxa"/>
            <w:vMerge/>
          </w:tcPr>
          <w:p w:rsidR="00AE4717" w:rsidRPr="006432C0" w:rsidRDefault="00AE4717" w:rsidP="00CC23A7"/>
        </w:tc>
      </w:tr>
      <w:tr w:rsidR="00AE4717" w:rsidRPr="006432C0" w:rsidTr="00CC23A7">
        <w:tc>
          <w:tcPr>
            <w:tcW w:w="3233" w:type="dxa"/>
            <w:gridSpan w:val="2"/>
          </w:tcPr>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r>
              <w:rPr>
                <w:rFonts w:ascii="inherit" w:eastAsia="Times New Roman" w:hAnsi="inherit" w:cs="Times New Roman"/>
                <w:color w:val="000000"/>
                <w:sz w:val="24"/>
                <w:szCs w:val="24"/>
              </w:rPr>
              <w:t>Итого по разделу</w:t>
            </w:r>
          </w:p>
        </w:tc>
        <w:tc>
          <w:tcPr>
            <w:tcW w:w="986" w:type="dxa"/>
          </w:tcPr>
          <w:p w:rsidR="00AE4717" w:rsidRDefault="00AE4717" w:rsidP="00CC23A7">
            <w:r>
              <w:t>23</w:t>
            </w:r>
          </w:p>
        </w:tc>
        <w:tc>
          <w:tcPr>
            <w:tcW w:w="3833" w:type="dxa"/>
          </w:tcPr>
          <w:p w:rsidR="00AE4717" w:rsidRPr="006432C0" w:rsidRDefault="00AE4717" w:rsidP="00CC23A7">
            <w:pPr>
              <w:jc w:val="both"/>
            </w:pPr>
          </w:p>
        </w:tc>
        <w:tc>
          <w:tcPr>
            <w:tcW w:w="1985" w:type="dxa"/>
          </w:tcPr>
          <w:p w:rsidR="00AE4717" w:rsidRPr="006432C0" w:rsidRDefault="00AE4717" w:rsidP="00CC23A7"/>
        </w:tc>
      </w:tr>
      <w:tr w:rsidR="00AE4717" w:rsidRPr="006432C0" w:rsidTr="00CC23A7">
        <w:tc>
          <w:tcPr>
            <w:tcW w:w="10037" w:type="dxa"/>
            <w:gridSpan w:val="5"/>
          </w:tcPr>
          <w:p w:rsidR="00AE4717" w:rsidRPr="00FD137D" w:rsidRDefault="00AE4717" w:rsidP="00CC23A7">
            <w:pPr>
              <w:rPr>
                <w:rFonts w:ascii="inherit" w:eastAsia="Times New Roman" w:hAnsi="inherit" w:cs="Times New Roman"/>
                <w:b/>
                <w:color w:val="000000"/>
                <w:sz w:val="24"/>
                <w:szCs w:val="24"/>
              </w:rPr>
            </w:pPr>
            <w:r w:rsidRPr="00FD137D">
              <w:rPr>
                <w:rFonts w:ascii="inherit" w:eastAsia="Times New Roman" w:hAnsi="inherit" w:cs="Times New Roman"/>
                <w:b/>
                <w:color w:val="000000"/>
                <w:sz w:val="24"/>
                <w:szCs w:val="24"/>
              </w:rPr>
              <w:t>История России. 1945—2022 гг.</w:t>
            </w:r>
          </w:p>
          <w:p w:rsidR="00AE4717" w:rsidRPr="00FD137D" w:rsidRDefault="00AE4717" w:rsidP="00CC23A7">
            <w:pPr>
              <w:rPr>
                <w:rFonts w:ascii="inherit" w:eastAsia="Times New Roman" w:hAnsi="inherit" w:cs="Times New Roman"/>
                <w:b/>
                <w:color w:val="000000"/>
                <w:sz w:val="24"/>
                <w:szCs w:val="24"/>
              </w:rPr>
            </w:pPr>
          </w:p>
        </w:tc>
      </w:tr>
      <w:tr w:rsidR="00AE4717" w:rsidRPr="006432C0" w:rsidTr="00CC23A7">
        <w:tc>
          <w:tcPr>
            <w:tcW w:w="10037" w:type="dxa"/>
            <w:gridSpan w:val="5"/>
          </w:tcPr>
          <w:p w:rsidR="00AE4717" w:rsidRPr="00FD137D" w:rsidRDefault="00AE4717" w:rsidP="00CC23A7">
            <w:pPr>
              <w:rPr>
                <w:rFonts w:ascii="inherit" w:eastAsia="Times New Roman" w:hAnsi="inherit" w:cs="Times New Roman"/>
                <w:b/>
                <w:color w:val="000000"/>
                <w:sz w:val="24"/>
                <w:szCs w:val="24"/>
              </w:rPr>
            </w:pPr>
            <w:r w:rsidRPr="00FD137D">
              <w:rPr>
                <w:rFonts w:ascii="inherit" w:eastAsia="Times New Roman" w:hAnsi="inherit" w:cs="Times New Roman"/>
                <w:b/>
                <w:color w:val="000000"/>
                <w:sz w:val="24"/>
                <w:szCs w:val="24"/>
              </w:rPr>
              <w:t>Раздел 1. СССР в 1945—1991 гг.</w:t>
            </w:r>
          </w:p>
          <w:p w:rsidR="00AE4717" w:rsidRPr="00FD137D" w:rsidRDefault="00AE4717" w:rsidP="00CC23A7">
            <w:pPr>
              <w:rPr>
                <w:rFonts w:ascii="inherit" w:eastAsia="Times New Roman" w:hAnsi="inherit" w:cs="Times New Roman"/>
                <w:b/>
                <w:color w:val="000000"/>
                <w:sz w:val="24"/>
                <w:szCs w:val="24"/>
              </w:rPr>
            </w:pPr>
          </w:p>
        </w:tc>
      </w:tr>
      <w:tr w:rsidR="00AE4717" w:rsidRPr="006432C0" w:rsidTr="00CC23A7">
        <w:tc>
          <w:tcPr>
            <w:tcW w:w="965" w:type="dxa"/>
          </w:tcPr>
          <w:p w:rsidR="00AE4717" w:rsidRDefault="00AE4717" w:rsidP="00CC23A7">
            <w:r>
              <w:t>1.1</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Введение</w:t>
            </w:r>
          </w:p>
        </w:tc>
        <w:tc>
          <w:tcPr>
            <w:tcW w:w="986" w:type="dxa"/>
          </w:tcPr>
          <w:p w:rsidR="00AE4717" w:rsidRDefault="00AE4717" w:rsidP="00CC23A7">
            <w:r>
              <w:t>1</w:t>
            </w:r>
          </w:p>
        </w:tc>
        <w:tc>
          <w:tcPr>
            <w:tcW w:w="3833" w:type="dxa"/>
            <w:vMerge w:val="restart"/>
          </w:tcPr>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Формирование:</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  собственного мнения о путях развития РФ, способах реформирования страны и последствиях реформ.</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 культурной идентичности на примере культуры народов РФ</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 толерантного поведения и сознания, уважения к культуре, истории   других народов, осознание места России в мире</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 xml:space="preserve">Воспитание патриотизма, гражданской позиции и чувства ответственности перед Родиной. </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 xml:space="preserve"> Оценивать значимость процессов демократизации и либерализации российского общества</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Понимать значимость влияния   на развитие России международного положения.</w:t>
            </w:r>
          </w:p>
          <w:p w:rsidR="00AE4717" w:rsidRPr="00A061D2" w:rsidRDefault="00AE4717" w:rsidP="00CC23A7">
            <w:pPr>
              <w:jc w:val="both"/>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Инициировать и организовать поддержку исследовательской деятельности обучающихся в рамках реализации ими индивидуальных исследовательских мини проектов.</w:t>
            </w:r>
          </w:p>
          <w:p w:rsidR="00AE4717" w:rsidRPr="006432C0" w:rsidRDefault="00AE4717" w:rsidP="00CC23A7">
            <w:pPr>
              <w:jc w:val="both"/>
            </w:pPr>
            <w:r w:rsidRPr="00A061D2">
              <w:rPr>
                <w:rFonts w:ascii="inherit" w:eastAsia="Times New Roman" w:hAnsi="inherit" w:cs="Times New Roman"/>
                <w:color w:val="000000"/>
                <w:sz w:val="24"/>
                <w:szCs w:val="24"/>
              </w:rPr>
              <w:t>Содействовать формированию толерантного сознания и поведения в современном мире, уважения к культуре, образу жизни, религии других народов</w:t>
            </w:r>
          </w:p>
        </w:tc>
        <w:tc>
          <w:tcPr>
            <w:tcW w:w="1985" w:type="dxa"/>
            <w:vMerge w:val="restart"/>
          </w:tcPr>
          <w:p w:rsidR="00AE4717" w:rsidRPr="00F24DC4" w:rsidRDefault="00AE4717" w:rsidP="00CC23A7">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AE4717" w:rsidRPr="00F24DC4" w:rsidRDefault="00AE4717" w:rsidP="00CC23A7">
            <w:pPr>
              <w:rPr>
                <w:rFonts w:ascii="Times New Roman" w:hAnsi="Times New Roman" w:cs="Times New Roman"/>
                <w:sz w:val="21"/>
                <w:szCs w:val="21"/>
              </w:rPr>
            </w:pPr>
          </w:p>
          <w:p w:rsidR="00AE4717" w:rsidRPr="006432C0" w:rsidRDefault="00AE4717" w:rsidP="00CC23A7">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tc>
      </w:tr>
      <w:tr w:rsidR="00AE4717" w:rsidRPr="006432C0" w:rsidTr="00CC23A7">
        <w:tc>
          <w:tcPr>
            <w:tcW w:w="965" w:type="dxa"/>
          </w:tcPr>
          <w:p w:rsidR="00AE4717" w:rsidRDefault="00AE4717" w:rsidP="00CC23A7">
            <w:r>
              <w:t>1.2</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СССР в 1945—1953 гг.</w:t>
            </w:r>
          </w:p>
        </w:tc>
        <w:tc>
          <w:tcPr>
            <w:tcW w:w="986" w:type="dxa"/>
          </w:tcPr>
          <w:p w:rsidR="00AE4717" w:rsidRDefault="00AE4717" w:rsidP="00CC23A7">
            <w:r>
              <w:t>4</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1.3</w:t>
            </w:r>
          </w:p>
        </w:tc>
        <w:tc>
          <w:tcPr>
            <w:tcW w:w="2268" w:type="dxa"/>
          </w:tcPr>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СССР в середине 1950</w:t>
            </w:r>
            <w:r>
              <w:rPr>
                <w:rFonts w:ascii="inherit" w:eastAsia="Times New Roman" w:hAnsi="inherit" w:cs="Times New Roman"/>
                <w:color w:val="000000"/>
                <w:sz w:val="24"/>
                <w:szCs w:val="24"/>
              </w:rPr>
              <w:t>-х — первой половине 1960-х гг.</w:t>
            </w:r>
          </w:p>
        </w:tc>
        <w:tc>
          <w:tcPr>
            <w:tcW w:w="986" w:type="dxa"/>
          </w:tcPr>
          <w:p w:rsidR="00AE4717" w:rsidRDefault="00AE4717" w:rsidP="00CC23A7">
            <w:r>
              <w:t>6</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1.4</w:t>
            </w:r>
          </w:p>
        </w:tc>
        <w:tc>
          <w:tcPr>
            <w:tcW w:w="2268" w:type="dxa"/>
          </w:tcPr>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Советское государство и общество в середине 1960-х — начале 1980-х гг.</w:t>
            </w:r>
          </w:p>
        </w:tc>
        <w:tc>
          <w:tcPr>
            <w:tcW w:w="986" w:type="dxa"/>
          </w:tcPr>
          <w:p w:rsidR="00AE4717" w:rsidRDefault="00AE4717" w:rsidP="00CC23A7">
            <w:r>
              <w:t>7</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1.5</w:t>
            </w:r>
          </w:p>
        </w:tc>
        <w:tc>
          <w:tcPr>
            <w:tcW w:w="2268" w:type="dxa"/>
          </w:tcPr>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Политика перес</w:t>
            </w:r>
            <w:r>
              <w:rPr>
                <w:rFonts w:ascii="inherit" w:eastAsia="Times New Roman" w:hAnsi="inherit" w:cs="Times New Roman"/>
                <w:color w:val="000000"/>
                <w:sz w:val="24"/>
                <w:szCs w:val="24"/>
              </w:rPr>
              <w:t>тройки. Распад СССР (1985—1991)</w:t>
            </w:r>
          </w:p>
        </w:tc>
        <w:tc>
          <w:tcPr>
            <w:tcW w:w="986" w:type="dxa"/>
          </w:tcPr>
          <w:p w:rsidR="00AE4717" w:rsidRDefault="00AE4717" w:rsidP="00CC23A7">
            <w:r>
              <w:t>6</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1.6</w:t>
            </w:r>
          </w:p>
        </w:tc>
        <w:tc>
          <w:tcPr>
            <w:tcW w:w="2268" w:type="dxa"/>
          </w:tcPr>
          <w:p w:rsidR="00AE471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Наш край в 1945— 1991 гг.</w:t>
            </w:r>
          </w:p>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РК тема 18 «Сибирь</w:t>
            </w:r>
            <w:r>
              <w:rPr>
                <w:rFonts w:ascii="inherit" w:eastAsia="Times New Roman" w:hAnsi="inherit" w:cs="Times New Roman"/>
                <w:color w:val="000000"/>
                <w:sz w:val="24"/>
                <w:szCs w:val="24"/>
              </w:rPr>
              <w:t xml:space="preserve"> на пути из прошлого в будущее»</w:t>
            </w:r>
          </w:p>
        </w:tc>
        <w:tc>
          <w:tcPr>
            <w:tcW w:w="986" w:type="dxa"/>
          </w:tcPr>
          <w:p w:rsidR="00AE4717" w:rsidRDefault="00AE4717" w:rsidP="00CC23A7">
            <w:r>
              <w:t>1</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1.7</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Итоговое обобщение. </w:t>
            </w:r>
            <w:r w:rsidRPr="00A061D2">
              <w:rPr>
                <w:rFonts w:ascii="inherit" w:eastAsia="Times New Roman" w:hAnsi="inherit" w:cs="Times New Roman"/>
                <w:color w:val="000000"/>
                <w:sz w:val="24"/>
                <w:szCs w:val="24"/>
              </w:rPr>
              <w:t>Контрольная работа</w:t>
            </w:r>
          </w:p>
        </w:tc>
        <w:tc>
          <w:tcPr>
            <w:tcW w:w="986" w:type="dxa"/>
          </w:tcPr>
          <w:p w:rsidR="00AE4717" w:rsidRDefault="00AE4717" w:rsidP="00CC23A7">
            <w:r>
              <w:t>1</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3233" w:type="dxa"/>
            <w:gridSpan w:val="2"/>
          </w:tcPr>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r>
              <w:rPr>
                <w:rFonts w:ascii="inherit" w:eastAsia="Times New Roman" w:hAnsi="inherit" w:cs="Times New Roman"/>
                <w:color w:val="000000"/>
                <w:sz w:val="24"/>
                <w:szCs w:val="24"/>
              </w:rPr>
              <w:t>Итого по разделу</w:t>
            </w:r>
          </w:p>
        </w:tc>
        <w:tc>
          <w:tcPr>
            <w:tcW w:w="986" w:type="dxa"/>
          </w:tcPr>
          <w:p w:rsidR="00AE4717" w:rsidRDefault="00AE4717" w:rsidP="00CC23A7">
            <w:r>
              <w:t>26</w:t>
            </w:r>
          </w:p>
        </w:tc>
        <w:tc>
          <w:tcPr>
            <w:tcW w:w="3833" w:type="dxa"/>
          </w:tcPr>
          <w:p w:rsidR="00AE4717" w:rsidRPr="006432C0" w:rsidRDefault="00AE4717" w:rsidP="00CC23A7">
            <w:pPr>
              <w:jc w:val="both"/>
            </w:pPr>
          </w:p>
        </w:tc>
        <w:tc>
          <w:tcPr>
            <w:tcW w:w="1985" w:type="dxa"/>
          </w:tcPr>
          <w:p w:rsidR="00AE4717" w:rsidRPr="006432C0" w:rsidRDefault="00AE4717" w:rsidP="00CC23A7"/>
        </w:tc>
      </w:tr>
      <w:tr w:rsidR="00AE4717" w:rsidRPr="006432C0" w:rsidTr="00CC23A7">
        <w:tc>
          <w:tcPr>
            <w:tcW w:w="10037" w:type="dxa"/>
            <w:gridSpan w:val="5"/>
          </w:tcPr>
          <w:p w:rsidR="00AE4717" w:rsidRPr="00A061D2" w:rsidRDefault="00AE4717" w:rsidP="00CC23A7">
            <w:pPr>
              <w:rPr>
                <w:rFonts w:ascii="inherit" w:eastAsia="Times New Roman" w:hAnsi="inherit" w:cs="Times New Roman"/>
                <w:b/>
                <w:color w:val="000000"/>
                <w:sz w:val="24"/>
                <w:szCs w:val="24"/>
              </w:rPr>
            </w:pPr>
            <w:r w:rsidRPr="00A061D2">
              <w:rPr>
                <w:rFonts w:ascii="inherit" w:eastAsia="Times New Roman" w:hAnsi="inherit" w:cs="Times New Roman"/>
                <w:b/>
                <w:color w:val="000000"/>
                <w:sz w:val="24"/>
                <w:szCs w:val="24"/>
              </w:rPr>
              <w:t>Раздел 2. Российская Федерация в 1992—2022 гг.</w:t>
            </w:r>
          </w:p>
          <w:p w:rsidR="00AE4717" w:rsidRPr="006432C0" w:rsidRDefault="00AE4717" w:rsidP="00CC23A7"/>
        </w:tc>
      </w:tr>
      <w:tr w:rsidR="00AE4717" w:rsidRPr="006432C0" w:rsidTr="00CC23A7">
        <w:tc>
          <w:tcPr>
            <w:tcW w:w="965" w:type="dxa"/>
          </w:tcPr>
          <w:p w:rsidR="00AE4717" w:rsidRDefault="00AE4717" w:rsidP="00CC23A7">
            <w:r>
              <w:t>2.1</w:t>
            </w:r>
          </w:p>
        </w:tc>
        <w:tc>
          <w:tcPr>
            <w:tcW w:w="2268" w:type="dxa"/>
          </w:tcPr>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Стано</w:t>
            </w:r>
            <w:r>
              <w:rPr>
                <w:rFonts w:ascii="inherit" w:eastAsia="Times New Roman" w:hAnsi="inherit" w:cs="Times New Roman"/>
                <w:color w:val="000000"/>
                <w:sz w:val="24"/>
                <w:szCs w:val="24"/>
              </w:rPr>
              <w:t>вление новой России (1992—1999)</w:t>
            </w:r>
          </w:p>
        </w:tc>
        <w:tc>
          <w:tcPr>
            <w:tcW w:w="986" w:type="dxa"/>
          </w:tcPr>
          <w:p w:rsidR="00AE4717" w:rsidRDefault="00AE4717" w:rsidP="00CC23A7">
            <w:r>
              <w:t>7</w:t>
            </w:r>
          </w:p>
        </w:tc>
        <w:tc>
          <w:tcPr>
            <w:tcW w:w="3833" w:type="dxa"/>
            <w:vMerge w:val="restart"/>
          </w:tcPr>
          <w:p w:rsidR="00AE4717" w:rsidRPr="008A2D57" w:rsidRDefault="00AE4717" w:rsidP="00CC23A7">
            <w:pPr>
              <w:jc w:val="both"/>
              <w:rPr>
                <w:rFonts w:ascii="inherit" w:eastAsia="Times New Roman" w:hAnsi="inherit" w:cs="Times New Roman"/>
                <w:color w:val="000000"/>
                <w:sz w:val="24"/>
                <w:szCs w:val="24"/>
              </w:rPr>
            </w:pPr>
            <w:r w:rsidRPr="008A2D57">
              <w:rPr>
                <w:rFonts w:ascii="inherit" w:eastAsia="Times New Roman" w:hAnsi="inherit" w:cs="Times New Roman"/>
                <w:color w:val="000000"/>
                <w:sz w:val="24"/>
                <w:szCs w:val="24"/>
              </w:rPr>
              <w:t>Воспитывать сознательное отношение к процессам глобализации, ответственность за процессы, происходящие в мире у подрастающего поколения.</w:t>
            </w:r>
          </w:p>
          <w:p w:rsidR="00AE4717" w:rsidRPr="006432C0" w:rsidRDefault="00AE4717" w:rsidP="00CC23A7">
            <w:pPr>
              <w:jc w:val="both"/>
            </w:pPr>
            <w:r w:rsidRPr="008A2D57">
              <w:rPr>
                <w:rFonts w:ascii="inherit" w:eastAsia="Times New Roman" w:hAnsi="inherit" w:cs="Times New Roman"/>
                <w:color w:val="000000"/>
                <w:sz w:val="24"/>
                <w:szCs w:val="24"/>
              </w:rPr>
              <w:t>Содействовать формированию личности, способной адекватно реагировать, быстро приспосабливаться к изменяющимся условиям общества, принимать управленческие решения, обладающей гражданской активностью, целеустремленностью и предприимчивостью.</w:t>
            </w:r>
          </w:p>
        </w:tc>
        <w:tc>
          <w:tcPr>
            <w:tcW w:w="1985" w:type="dxa"/>
            <w:vMerge w:val="restart"/>
          </w:tcPr>
          <w:p w:rsidR="00AE4717" w:rsidRPr="00F24DC4" w:rsidRDefault="00AE4717" w:rsidP="00CC23A7">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AE4717" w:rsidRPr="00F24DC4" w:rsidRDefault="00AE4717" w:rsidP="00CC23A7">
            <w:pPr>
              <w:rPr>
                <w:rFonts w:ascii="Times New Roman" w:hAnsi="Times New Roman" w:cs="Times New Roman"/>
                <w:sz w:val="21"/>
                <w:szCs w:val="21"/>
              </w:rPr>
            </w:pPr>
          </w:p>
          <w:p w:rsidR="00AE4717" w:rsidRPr="006432C0" w:rsidRDefault="00AE4717" w:rsidP="00CC23A7">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tc>
      </w:tr>
      <w:tr w:rsidR="00AE4717" w:rsidRPr="006432C0" w:rsidTr="00CC23A7">
        <w:tc>
          <w:tcPr>
            <w:tcW w:w="965" w:type="dxa"/>
          </w:tcPr>
          <w:p w:rsidR="00AE4717" w:rsidRDefault="00AE4717" w:rsidP="00CC23A7">
            <w:r>
              <w:t>2.2</w:t>
            </w:r>
          </w:p>
        </w:tc>
        <w:tc>
          <w:tcPr>
            <w:tcW w:w="2268" w:type="dxa"/>
          </w:tcPr>
          <w:p w:rsidR="00AE4717" w:rsidRPr="003F0DC7" w:rsidRDefault="00AE4717" w:rsidP="00CC23A7">
            <w:pPr>
              <w:rPr>
                <w:rFonts w:ascii="inherit" w:eastAsia="Times New Roman" w:hAnsi="inherit" w:cs="Times New Roman"/>
                <w:color w:val="000000"/>
                <w:sz w:val="24"/>
                <w:szCs w:val="24"/>
              </w:rPr>
            </w:pPr>
            <w:r w:rsidRPr="00A061D2">
              <w:rPr>
                <w:rFonts w:ascii="inherit" w:eastAsia="Times New Roman" w:hAnsi="inherit" w:cs="Times New Roman"/>
                <w:color w:val="000000"/>
                <w:sz w:val="24"/>
                <w:szCs w:val="24"/>
              </w:rPr>
              <w:t>Россия в ХХI в.: вызовы времени и задач</w:t>
            </w:r>
            <w:r>
              <w:rPr>
                <w:rFonts w:ascii="inherit" w:eastAsia="Times New Roman" w:hAnsi="inherit" w:cs="Times New Roman"/>
                <w:color w:val="000000"/>
                <w:sz w:val="24"/>
                <w:szCs w:val="24"/>
              </w:rPr>
              <w:t>и модернизации</w:t>
            </w:r>
          </w:p>
        </w:tc>
        <w:tc>
          <w:tcPr>
            <w:tcW w:w="986" w:type="dxa"/>
          </w:tcPr>
          <w:p w:rsidR="00AE4717" w:rsidRDefault="00AE4717" w:rsidP="00CC23A7">
            <w:r>
              <w:t>10</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965" w:type="dxa"/>
          </w:tcPr>
          <w:p w:rsidR="00AE4717" w:rsidRDefault="00AE4717" w:rsidP="00CC23A7">
            <w:r>
              <w:t>2.3</w:t>
            </w:r>
          </w:p>
        </w:tc>
        <w:tc>
          <w:tcPr>
            <w:tcW w:w="2268" w:type="dxa"/>
          </w:tcPr>
          <w:p w:rsidR="00AE4717" w:rsidRPr="003F0DC7" w:rsidRDefault="00AE4717" w:rsidP="00CC23A7">
            <w:pPr>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Наш край в 1992— 2022 гг. </w:t>
            </w:r>
            <w:r w:rsidRPr="008A2D57">
              <w:rPr>
                <w:rFonts w:ascii="inherit" w:eastAsia="Times New Roman" w:hAnsi="inherit" w:cs="Times New Roman"/>
                <w:color w:val="000000"/>
                <w:sz w:val="24"/>
                <w:szCs w:val="24"/>
              </w:rPr>
              <w:t>РК тема 18 «Сибирь на пути из прошлого в будущее»,</w:t>
            </w:r>
          </w:p>
        </w:tc>
        <w:tc>
          <w:tcPr>
            <w:tcW w:w="986" w:type="dxa"/>
          </w:tcPr>
          <w:p w:rsidR="00AE4717" w:rsidRDefault="00AE4717" w:rsidP="00CC23A7">
            <w:r>
              <w:t>1</w:t>
            </w:r>
          </w:p>
        </w:tc>
        <w:tc>
          <w:tcPr>
            <w:tcW w:w="3833" w:type="dxa"/>
            <w:vMerge/>
          </w:tcPr>
          <w:p w:rsidR="00AE4717" w:rsidRPr="006432C0" w:rsidRDefault="00AE4717" w:rsidP="00CC23A7">
            <w:pPr>
              <w:jc w:val="both"/>
            </w:pPr>
          </w:p>
        </w:tc>
        <w:tc>
          <w:tcPr>
            <w:tcW w:w="1985" w:type="dxa"/>
            <w:vMerge/>
          </w:tcPr>
          <w:p w:rsidR="00AE4717" w:rsidRPr="006432C0" w:rsidRDefault="00AE4717" w:rsidP="00CC23A7"/>
        </w:tc>
      </w:tr>
      <w:tr w:rsidR="00AE4717" w:rsidRPr="006432C0" w:rsidTr="00CC23A7">
        <w:tc>
          <w:tcPr>
            <w:tcW w:w="3233" w:type="dxa"/>
            <w:gridSpan w:val="2"/>
          </w:tcPr>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r>
              <w:rPr>
                <w:rFonts w:ascii="inherit" w:eastAsia="Times New Roman" w:hAnsi="inherit" w:cs="Times New Roman"/>
                <w:color w:val="000000"/>
                <w:sz w:val="24"/>
                <w:szCs w:val="24"/>
              </w:rPr>
              <w:t>Итого по разделу</w:t>
            </w:r>
          </w:p>
        </w:tc>
        <w:tc>
          <w:tcPr>
            <w:tcW w:w="986" w:type="dxa"/>
          </w:tcPr>
          <w:p w:rsidR="00AE4717" w:rsidRDefault="00AE4717" w:rsidP="00CC23A7">
            <w:r>
              <w:t>18</w:t>
            </w:r>
          </w:p>
        </w:tc>
        <w:tc>
          <w:tcPr>
            <w:tcW w:w="3833" w:type="dxa"/>
          </w:tcPr>
          <w:p w:rsidR="00AE4717" w:rsidRPr="006432C0" w:rsidRDefault="00AE4717" w:rsidP="00CC23A7">
            <w:pPr>
              <w:jc w:val="both"/>
            </w:pPr>
          </w:p>
        </w:tc>
        <w:tc>
          <w:tcPr>
            <w:tcW w:w="1985" w:type="dxa"/>
          </w:tcPr>
          <w:p w:rsidR="00AE4717" w:rsidRPr="006432C0" w:rsidRDefault="00AE4717" w:rsidP="00CC23A7"/>
        </w:tc>
      </w:tr>
      <w:tr w:rsidR="00AE4717" w:rsidRPr="006432C0" w:rsidTr="00CC23A7">
        <w:tc>
          <w:tcPr>
            <w:tcW w:w="3233" w:type="dxa"/>
            <w:gridSpan w:val="2"/>
          </w:tcPr>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r>
              <w:rPr>
                <w:rFonts w:ascii="inherit" w:eastAsia="Times New Roman" w:hAnsi="inherit" w:cs="Times New Roman"/>
                <w:color w:val="000000"/>
                <w:sz w:val="24"/>
                <w:szCs w:val="24"/>
              </w:rPr>
              <w:t>Итоговое обобщение</w:t>
            </w:r>
          </w:p>
        </w:tc>
        <w:tc>
          <w:tcPr>
            <w:tcW w:w="986" w:type="dxa"/>
          </w:tcPr>
          <w:p w:rsidR="00AE4717" w:rsidRDefault="00AE4717" w:rsidP="00CC23A7">
            <w:r>
              <w:t>1</w:t>
            </w:r>
          </w:p>
        </w:tc>
        <w:tc>
          <w:tcPr>
            <w:tcW w:w="3833" w:type="dxa"/>
          </w:tcPr>
          <w:p w:rsidR="00AE4717" w:rsidRPr="006432C0" w:rsidRDefault="00AE4717" w:rsidP="00CC23A7">
            <w:pPr>
              <w:jc w:val="both"/>
            </w:pPr>
            <w:r w:rsidRPr="008A2D57">
              <w:rPr>
                <w:rFonts w:ascii="inherit" w:eastAsia="Times New Roman" w:hAnsi="inherit" w:cs="Times New Roman"/>
                <w:color w:val="000000"/>
                <w:sz w:val="24"/>
                <w:szCs w:val="24"/>
              </w:rPr>
              <w:t>Воспитывать ответственность за результаты учебного труда, понимание его значимости</w:t>
            </w:r>
            <w:r w:rsidRPr="008A2D57">
              <w:t>.</w:t>
            </w:r>
          </w:p>
        </w:tc>
        <w:tc>
          <w:tcPr>
            <w:tcW w:w="1985" w:type="dxa"/>
          </w:tcPr>
          <w:p w:rsidR="00AE4717" w:rsidRPr="006432C0" w:rsidRDefault="00AE4717" w:rsidP="00CC23A7"/>
        </w:tc>
      </w:tr>
      <w:tr w:rsidR="00AE4717" w:rsidRPr="006432C0" w:rsidTr="00CC23A7">
        <w:tc>
          <w:tcPr>
            <w:tcW w:w="3233" w:type="dxa"/>
            <w:gridSpan w:val="2"/>
          </w:tcPr>
          <w:p w:rsidR="00AE4717" w:rsidRPr="00657C7B" w:rsidRDefault="00AE4717" w:rsidP="00CC23A7">
            <w:pPr>
              <w:spacing w:before="100" w:beforeAutospacing="1" w:after="100" w:afterAutospacing="1"/>
              <w:rPr>
                <w:rFonts w:ascii="Times New Roman" w:eastAsia="Times New Roman" w:hAnsi="Times New Roman" w:cs="Times New Roman"/>
                <w:b/>
                <w:color w:val="000000"/>
                <w:sz w:val="24"/>
                <w:szCs w:val="24"/>
              </w:rPr>
            </w:pPr>
            <w:r w:rsidRPr="00657C7B">
              <w:rPr>
                <w:rFonts w:ascii="Times New Roman" w:eastAsia="Times New Roman" w:hAnsi="Times New Roman" w:cs="Times New Roman"/>
                <w:b/>
                <w:color w:val="000000"/>
                <w:sz w:val="24"/>
                <w:szCs w:val="24"/>
              </w:rPr>
              <w:t>Общее количество часов по программе</w:t>
            </w:r>
          </w:p>
        </w:tc>
        <w:tc>
          <w:tcPr>
            <w:tcW w:w="986" w:type="dxa"/>
          </w:tcPr>
          <w:p w:rsidR="00AE4717" w:rsidRPr="00657C7B" w:rsidRDefault="00AE4717" w:rsidP="00CC23A7">
            <w:pPr>
              <w:rPr>
                <w:rFonts w:ascii="Times New Roman" w:hAnsi="Times New Roman" w:cs="Times New Roman"/>
                <w:b/>
                <w:sz w:val="24"/>
                <w:szCs w:val="24"/>
              </w:rPr>
            </w:pPr>
            <w:r w:rsidRPr="00657C7B">
              <w:rPr>
                <w:rFonts w:ascii="Times New Roman" w:hAnsi="Times New Roman" w:cs="Times New Roman"/>
                <w:b/>
                <w:sz w:val="24"/>
                <w:szCs w:val="24"/>
              </w:rPr>
              <w:t>68</w:t>
            </w:r>
          </w:p>
        </w:tc>
        <w:tc>
          <w:tcPr>
            <w:tcW w:w="3833" w:type="dxa"/>
          </w:tcPr>
          <w:p w:rsidR="00AE4717" w:rsidRPr="006432C0" w:rsidRDefault="00AE4717" w:rsidP="00CC23A7">
            <w:pPr>
              <w:jc w:val="both"/>
            </w:pPr>
          </w:p>
        </w:tc>
        <w:tc>
          <w:tcPr>
            <w:tcW w:w="1985" w:type="dxa"/>
          </w:tcPr>
          <w:p w:rsidR="00AE4717" w:rsidRPr="006432C0" w:rsidRDefault="00AE4717" w:rsidP="00CC23A7"/>
        </w:tc>
      </w:tr>
      <w:tr w:rsidR="00AE4717" w:rsidRPr="006432C0" w:rsidTr="00CC23A7">
        <w:tc>
          <w:tcPr>
            <w:tcW w:w="965" w:type="dxa"/>
          </w:tcPr>
          <w:p w:rsidR="00AE4717" w:rsidRDefault="00AE4717" w:rsidP="00CC23A7"/>
        </w:tc>
        <w:tc>
          <w:tcPr>
            <w:tcW w:w="2268" w:type="dxa"/>
          </w:tcPr>
          <w:p w:rsidR="00AE4717" w:rsidRPr="003F0DC7" w:rsidRDefault="00AE4717" w:rsidP="00CC23A7">
            <w:pPr>
              <w:spacing w:before="100" w:beforeAutospacing="1" w:after="100" w:afterAutospacing="1"/>
              <w:rPr>
                <w:rFonts w:ascii="inherit" w:eastAsia="Times New Roman" w:hAnsi="inherit" w:cs="Times New Roman"/>
                <w:color w:val="000000"/>
                <w:sz w:val="24"/>
                <w:szCs w:val="24"/>
              </w:rPr>
            </w:pPr>
          </w:p>
        </w:tc>
        <w:tc>
          <w:tcPr>
            <w:tcW w:w="986" w:type="dxa"/>
          </w:tcPr>
          <w:p w:rsidR="00AE4717" w:rsidRDefault="00AE4717" w:rsidP="00CC23A7"/>
        </w:tc>
        <w:tc>
          <w:tcPr>
            <w:tcW w:w="3833" w:type="dxa"/>
          </w:tcPr>
          <w:p w:rsidR="00AE4717" w:rsidRPr="006432C0" w:rsidRDefault="00AE4717" w:rsidP="00CC23A7">
            <w:pPr>
              <w:jc w:val="both"/>
            </w:pPr>
          </w:p>
        </w:tc>
        <w:tc>
          <w:tcPr>
            <w:tcW w:w="1985" w:type="dxa"/>
          </w:tcPr>
          <w:p w:rsidR="00AE4717" w:rsidRPr="006432C0" w:rsidRDefault="00AE4717" w:rsidP="00CC23A7"/>
        </w:tc>
      </w:tr>
    </w:tbl>
    <w:p w:rsidR="00AE4717" w:rsidRDefault="00AE4717" w:rsidP="00AE4717"/>
    <w:p w:rsidR="00AE4717" w:rsidRDefault="00AE4717" w:rsidP="00AE4717"/>
    <w:p w:rsidR="00AE4717" w:rsidRDefault="00AE4717" w:rsidP="00AE4717"/>
    <w:p w:rsidR="00E96147" w:rsidRPr="001F385E" w:rsidRDefault="00E96147" w:rsidP="00E96147">
      <w:pPr>
        <w:pStyle w:val="a3"/>
        <w:rPr>
          <w:rFonts w:ascii="Times New Roman" w:hAnsi="Times New Roman"/>
          <w:sz w:val="28"/>
          <w:szCs w:val="28"/>
        </w:rPr>
      </w:pPr>
      <w:r w:rsidRPr="001F385E">
        <w:rPr>
          <w:rStyle w:val="a7"/>
          <w:rFonts w:ascii="Times New Roman" w:hAnsi="Times New Roman"/>
          <w:color w:val="333333"/>
          <w:sz w:val="28"/>
          <w:szCs w:val="28"/>
        </w:rPr>
        <w:t>УЧЕБНО-МЕТОДИЧЕСКОЕ ОБЕСПЕЧЕНИЕ ОБРАЗОВАТЕЛЬНОГО ПРОЦЕССА</w:t>
      </w:r>
    </w:p>
    <w:p w:rsidR="00E96147" w:rsidRPr="001F385E" w:rsidRDefault="00E96147" w:rsidP="00E96147">
      <w:pPr>
        <w:pStyle w:val="a3"/>
        <w:rPr>
          <w:rFonts w:ascii="Times New Roman" w:hAnsi="Times New Roman"/>
          <w:sz w:val="28"/>
          <w:szCs w:val="28"/>
        </w:rPr>
      </w:pPr>
      <w:r w:rsidRPr="001F385E">
        <w:rPr>
          <w:rStyle w:val="a7"/>
          <w:rFonts w:ascii="Times New Roman" w:hAnsi="Times New Roman"/>
          <w:caps/>
          <w:color w:val="000000"/>
          <w:sz w:val="28"/>
          <w:szCs w:val="28"/>
        </w:rPr>
        <w:t>ОБЯЗАТЕЛЬНЫЕ УЧЕБНЫЕ МАТЕРИАЛЫ ДЛЯ УЧЕНИКА</w:t>
      </w:r>
    </w:p>
    <w:p w:rsidR="00E96147" w:rsidRPr="00E16EED" w:rsidRDefault="00E96147" w:rsidP="00E96147">
      <w:pPr>
        <w:pStyle w:val="a3"/>
        <w:jc w:val="both"/>
        <w:rPr>
          <w:rFonts w:ascii="Times New Roman" w:hAnsi="Times New Roman"/>
          <w:szCs w:val="24"/>
        </w:rPr>
      </w:pPr>
      <w:r>
        <w:rPr>
          <w:color w:val="333333"/>
        </w:rPr>
        <w:t>​</w:t>
      </w:r>
      <w:r>
        <w:rPr>
          <w:rStyle w:val="placeholder-mask"/>
          <w:color w:val="333333"/>
        </w:rPr>
        <w:t>‌</w:t>
      </w:r>
      <w:r>
        <w:rPr>
          <w:rStyle w:val="placeholder-mask"/>
          <w:color w:val="333333"/>
          <w:sz w:val="21"/>
          <w:szCs w:val="21"/>
        </w:rPr>
        <w:t>‌</w:t>
      </w:r>
    </w:p>
    <w:p w:rsidR="00E96147" w:rsidRDefault="00E96147" w:rsidP="00E96147">
      <w:pPr>
        <w:pStyle w:val="a3"/>
        <w:ind w:firstLine="567"/>
        <w:jc w:val="both"/>
        <w:rPr>
          <w:rFonts w:ascii="Times New Roman" w:hAnsi="Times New Roman"/>
          <w:sz w:val="28"/>
          <w:szCs w:val="28"/>
        </w:rPr>
      </w:pPr>
      <w:r>
        <w:rPr>
          <w:rFonts w:ascii="Times New Roman" w:eastAsia="Times New Roman" w:hAnsi="Times New Roman"/>
          <w:bCs/>
          <w:sz w:val="28"/>
          <w:szCs w:val="28"/>
        </w:rPr>
        <w:t>Для реализации данной программы используется п</w:t>
      </w:r>
      <w:r>
        <w:rPr>
          <w:rFonts w:ascii="Times New Roman" w:hAnsi="Times New Roman"/>
          <w:sz w:val="28"/>
          <w:szCs w:val="28"/>
        </w:rPr>
        <w:t>редметная линия учебников</w:t>
      </w:r>
    </w:p>
    <w:p w:rsidR="00E96147" w:rsidRDefault="00E96147" w:rsidP="00E96147">
      <w:pPr>
        <w:pStyle w:val="a3"/>
        <w:rPr>
          <w:rStyle w:val="a7"/>
          <w:rFonts w:asciiTheme="minorHAnsi" w:hAnsiTheme="minorHAnsi"/>
          <w:b w:val="0"/>
        </w:rPr>
      </w:pPr>
      <w:r>
        <w:rPr>
          <w:rStyle w:val="a7"/>
          <w:sz w:val="28"/>
          <w:szCs w:val="28"/>
        </w:rPr>
        <w:t>Для 10 класса:</w:t>
      </w:r>
    </w:p>
    <w:p w:rsidR="00E96147" w:rsidRPr="00E96147" w:rsidRDefault="00E96147" w:rsidP="00E96147">
      <w:pPr>
        <w:pStyle w:val="a3"/>
        <w:numPr>
          <w:ilvl w:val="0"/>
          <w:numId w:val="27"/>
        </w:numPr>
        <w:ind w:left="284" w:hanging="284"/>
        <w:jc w:val="both"/>
        <w:rPr>
          <w:rFonts w:ascii="Times New Roman" w:hAnsi="Times New Roman"/>
          <w:b/>
          <w:sz w:val="28"/>
          <w:szCs w:val="28"/>
        </w:rPr>
      </w:pPr>
      <w:r w:rsidRPr="00E96147">
        <w:rPr>
          <w:rFonts w:ascii="Times New Roman" w:hAnsi="Times New Roman"/>
          <w:sz w:val="28"/>
          <w:szCs w:val="28"/>
        </w:rPr>
        <w:t xml:space="preserve">Горинов М. М., Данилов А. А., Косулина Л. Г. и др. Под ред. А. В. Торкунова. История России. 10 кл. Базовый и углублённый уровни. В 2-х ч. </w:t>
      </w:r>
    </w:p>
    <w:p w:rsidR="00E96147" w:rsidRPr="00E96147" w:rsidRDefault="00E96147" w:rsidP="00E96147">
      <w:pPr>
        <w:pStyle w:val="a3"/>
        <w:numPr>
          <w:ilvl w:val="0"/>
          <w:numId w:val="27"/>
        </w:numPr>
        <w:ind w:left="284" w:hanging="284"/>
        <w:jc w:val="both"/>
        <w:rPr>
          <w:rFonts w:ascii="Times New Roman" w:hAnsi="Times New Roman"/>
          <w:b/>
          <w:sz w:val="28"/>
          <w:szCs w:val="28"/>
        </w:rPr>
      </w:pPr>
      <w:r w:rsidRPr="00E96147">
        <w:rPr>
          <w:rFonts w:ascii="Times New Roman" w:hAnsi="Times New Roman"/>
          <w:sz w:val="28"/>
          <w:szCs w:val="28"/>
        </w:rPr>
        <w:t xml:space="preserve">О. С. Сороко-Цюпа, А. О. Сороко-Цюпа. Под ред. А. О. Чубарьяна. История. Всеобщая история. Новейшая история. 10 класс. Базовый и углублённый уровни. </w:t>
      </w:r>
    </w:p>
    <w:p w:rsidR="00E96147" w:rsidRDefault="00E96147" w:rsidP="00E96147">
      <w:pPr>
        <w:pStyle w:val="a3"/>
        <w:ind w:left="284" w:hanging="284"/>
        <w:jc w:val="both"/>
        <w:rPr>
          <w:rFonts w:ascii="Times New Roman" w:hAnsi="Times New Roman"/>
          <w:b/>
          <w:sz w:val="28"/>
          <w:szCs w:val="28"/>
        </w:rPr>
      </w:pPr>
      <w:r>
        <w:rPr>
          <w:rStyle w:val="a7"/>
          <w:sz w:val="28"/>
          <w:szCs w:val="28"/>
        </w:rPr>
        <w:t>Для 11 класса:</w:t>
      </w:r>
    </w:p>
    <w:p w:rsidR="00E96147" w:rsidRDefault="00E96147" w:rsidP="00E96147">
      <w:pPr>
        <w:pStyle w:val="a3"/>
        <w:numPr>
          <w:ilvl w:val="0"/>
          <w:numId w:val="28"/>
        </w:numPr>
        <w:ind w:left="284" w:hanging="284"/>
        <w:jc w:val="both"/>
        <w:rPr>
          <w:rFonts w:ascii="Times New Roman" w:hAnsi="Times New Roman"/>
          <w:sz w:val="28"/>
          <w:szCs w:val="28"/>
        </w:rPr>
      </w:pPr>
      <w:r w:rsidRPr="00E96147">
        <w:rPr>
          <w:rFonts w:ascii="Times New Roman" w:hAnsi="Times New Roman"/>
          <w:sz w:val="28"/>
          <w:szCs w:val="28"/>
        </w:rPr>
        <w:t xml:space="preserve">Данилов А. А., Торкунов А. В., Хлевнюк О. В. и др. Под ред. А. В. Торкунова. История России. 11 кл. Базовый и углублённый уровни. В 2-х ч. </w:t>
      </w:r>
    </w:p>
    <w:p w:rsidR="00E96147" w:rsidRPr="00E96147" w:rsidRDefault="00E96147" w:rsidP="00E96147">
      <w:pPr>
        <w:pStyle w:val="a3"/>
        <w:numPr>
          <w:ilvl w:val="0"/>
          <w:numId w:val="28"/>
        </w:numPr>
        <w:ind w:left="284" w:hanging="284"/>
        <w:jc w:val="both"/>
        <w:rPr>
          <w:rFonts w:ascii="Times New Roman" w:hAnsi="Times New Roman"/>
          <w:sz w:val="28"/>
          <w:szCs w:val="28"/>
        </w:rPr>
      </w:pPr>
      <w:r w:rsidRPr="00E96147">
        <w:rPr>
          <w:rFonts w:ascii="Times New Roman" w:hAnsi="Times New Roman"/>
          <w:sz w:val="28"/>
          <w:szCs w:val="28"/>
        </w:rPr>
        <w:t xml:space="preserve">О. С. Сороко-Цюпа, А. О. Сороко-Цюпа. Под ред. А. О. Чубарьяна. История. Всеобщая история. Новейшая история. 11 класс. Базовый и углублённый уровни. </w:t>
      </w:r>
    </w:p>
    <w:p w:rsidR="00E96147" w:rsidRPr="00E96147" w:rsidRDefault="00E96147" w:rsidP="00E96147">
      <w:pPr>
        <w:pStyle w:val="a3"/>
        <w:ind w:firstLine="567"/>
        <w:jc w:val="both"/>
        <w:rPr>
          <w:rFonts w:ascii="Times New Roman" w:hAnsi="Times New Roman"/>
          <w:sz w:val="28"/>
          <w:szCs w:val="28"/>
          <w:u w:val="single"/>
        </w:rPr>
      </w:pPr>
      <w:r w:rsidRPr="00E96147">
        <w:rPr>
          <w:rFonts w:ascii="Times New Roman" w:hAnsi="Times New Roman"/>
          <w:sz w:val="28"/>
          <w:szCs w:val="28"/>
          <w:u w:val="single"/>
        </w:rPr>
        <w:t>С учетом материалов по новым учебникам:</w:t>
      </w:r>
    </w:p>
    <w:p w:rsidR="00E96147" w:rsidRPr="00E16EED" w:rsidRDefault="00E96147" w:rsidP="00E96147">
      <w:pPr>
        <w:pStyle w:val="a3"/>
        <w:rPr>
          <w:rFonts w:ascii="Times New Roman" w:hAnsi="Times New Roman"/>
          <w:sz w:val="28"/>
          <w:szCs w:val="28"/>
        </w:rPr>
      </w:pPr>
      <w:r w:rsidRPr="00E16EED">
        <w:rPr>
          <w:rFonts w:ascii="Times New Roman" w:hAnsi="Times New Roman"/>
          <w:sz w:val="28"/>
          <w:szCs w:val="28"/>
        </w:rPr>
        <w:t>История. История России. 1945</w:t>
      </w:r>
      <w:r>
        <w:rPr>
          <w:rFonts w:ascii="Times New Roman" w:hAnsi="Times New Roman"/>
          <w:sz w:val="28"/>
          <w:szCs w:val="28"/>
        </w:rPr>
        <w:t xml:space="preserve">-начало </w:t>
      </w:r>
      <w:r>
        <w:rPr>
          <w:rFonts w:ascii="Times New Roman" w:hAnsi="Times New Roman"/>
          <w:sz w:val="28"/>
          <w:szCs w:val="28"/>
          <w:lang w:val="en-US"/>
        </w:rPr>
        <w:t>XXI</w:t>
      </w:r>
      <w:r>
        <w:rPr>
          <w:rFonts w:ascii="Times New Roman" w:hAnsi="Times New Roman"/>
          <w:sz w:val="28"/>
          <w:szCs w:val="28"/>
        </w:rPr>
        <w:t>века:</w:t>
      </w:r>
      <w:r w:rsidRPr="00E16EED">
        <w:rPr>
          <w:rFonts w:ascii="Times New Roman" w:hAnsi="Times New Roman"/>
          <w:sz w:val="28"/>
          <w:szCs w:val="28"/>
        </w:rPr>
        <w:t xml:space="preserve"> базовый уровень. 1</w:t>
      </w:r>
      <w:r>
        <w:rPr>
          <w:rFonts w:ascii="Times New Roman" w:hAnsi="Times New Roman"/>
          <w:sz w:val="28"/>
          <w:szCs w:val="28"/>
        </w:rPr>
        <w:t>1</w:t>
      </w:r>
      <w:r w:rsidRPr="00E16EED">
        <w:rPr>
          <w:rFonts w:ascii="Times New Roman" w:hAnsi="Times New Roman"/>
          <w:sz w:val="28"/>
          <w:szCs w:val="28"/>
        </w:rPr>
        <w:t xml:space="preserve"> класс. Мединский В.Р., Торкунов А.В.</w:t>
      </w:r>
    </w:p>
    <w:p w:rsidR="00E96147" w:rsidRPr="00E16EED" w:rsidRDefault="00E96147" w:rsidP="00E96147">
      <w:pPr>
        <w:pStyle w:val="a3"/>
        <w:rPr>
          <w:rFonts w:ascii="Times New Roman" w:hAnsi="Times New Roman"/>
          <w:sz w:val="28"/>
          <w:szCs w:val="28"/>
        </w:rPr>
      </w:pPr>
      <w:r w:rsidRPr="00E16EED">
        <w:rPr>
          <w:rFonts w:ascii="Times New Roman" w:hAnsi="Times New Roman"/>
          <w:sz w:val="28"/>
          <w:szCs w:val="28"/>
        </w:rPr>
        <w:t>История. Всеобщая история.</w:t>
      </w:r>
      <w:r w:rsidRPr="00E96147">
        <w:rPr>
          <w:rFonts w:ascii="Times New Roman" w:hAnsi="Times New Roman"/>
          <w:sz w:val="28"/>
          <w:szCs w:val="28"/>
        </w:rPr>
        <w:t xml:space="preserve"> </w:t>
      </w:r>
      <w:r w:rsidRPr="00E16EED">
        <w:rPr>
          <w:rFonts w:ascii="Times New Roman" w:hAnsi="Times New Roman"/>
          <w:sz w:val="28"/>
          <w:szCs w:val="28"/>
        </w:rPr>
        <w:t>1945</w:t>
      </w:r>
      <w:r>
        <w:rPr>
          <w:rFonts w:ascii="Times New Roman" w:hAnsi="Times New Roman"/>
          <w:sz w:val="28"/>
          <w:szCs w:val="28"/>
        </w:rPr>
        <w:t xml:space="preserve">-начало </w:t>
      </w:r>
      <w:r>
        <w:rPr>
          <w:rFonts w:ascii="Times New Roman" w:hAnsi="Times New Roman"/>
          <w:sz w:val="28"/>
          <w:szCs w:val="28"/>
          <w:lang w:val="en-US"/>
        </w:rPr>
        <w:t>XXI</w:t>
      </w:r>
      <w:r>
        <w:rPr>
          <w:rFonts w:ascii="Times New Roman" w:hAnsi="Times New Roman"/>
          <w:sz w:val="28"/>
          <w:szCs w:val="28"/>
        </w:rPr>
        <w:t>века</w:t>
      </w:r>
      <w:r w:rsidRPr="00E16EED">
        <w:rPr>
          <w:rFonts w:ascii="Times New Roman" w:hAnsi="Times New Roman"/>
          <w:sz w:val="28"/>
          <w:szCs w:val="28"/>
        </w:rPr>
        <w:t>: базовый уровень. 1</w:t>
      </w:r>
      <w:r>
        <w:rPr>
          <w:rFonts w:ascii="Times New Roman" w:hAnsi="Times New Roman"/>
          <w:sz w:val="28"/>
          <w:szCs w:val="28"/>
        </w:rPr>
        <w:t>1</w:t>
      </w:r>
      <w:r w:rsidRPr="00E16EED">
        <w:rPr>
          <w:rFonts w:ascii="Times New Roman" w:hAnsi="Times New Roman"/>
          <w:sz w:val="28"/>
          <w:szCs w:val="28"/>
        </w:rPr>
        <w:t>класс. Мединский В.Р., Чубарьян А.О.</w:t>
      </w:r>
    </w:p>
    <w:p w:rsidR="00E96147" w:rsidRDefault="00E96147" w:rsidP="00E96147">
      <w:pPr>
        <w:pStyle w:val="a3"/>
        <w:ind w:firstLine="567"/>
        <w:jc w:val="both"/>
        <w:rPr>
          <w:rFonts w:ascii="Times New Roman" w:hAnsi="Times New Roman"/>
          <w:sz w:val="28"/>
          <w:szCs w:val="28"/>
        </w:rPr>
      </w:pPr>
    </w:p>
    <w:p w:rsidR="00E96147" w:rsidRDefault="00E96147" w:rsidP="00E96147">
      <w:pPr>
        <w:jc w:val="both"/>
      </w:pPr>
      <w:r>
        <w:rPr>
          <w:rFonts w:ascii="Times New Roman" w:hAnsi="Times New Roman"/>
          <w:sz w:val="28"/>
          <w:szCs w:val="28"/>
        </w:rPr>
        <w:t>Для подготовки и проведения уроков по региональному компоненту используется учебное пособие «История Новосибирской области» (История России через историю регионов) под редакцией В.И. Молодина. М., 2017 г.</w:t>
      </w:r>
    </w:p>
    <w:p w:rsidR="00E96147" w:rsidRDefault="00E96147" w:rsidP="00E96147"/>
    <w:p w:rsidR="00393378" w:rsidRDefault="00393378" w:rsidP="00393378">
      <w:pPr>
        <w:autoSpaceDE w:val="0"/>
        <w:autoSpaceDN w:val="0"/>
        <w:adjustRightInd w:val="0"/>
        <w:spacing w:after="0" w:line="240" w:lineRule="auto"/>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Литература для учащихся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Алексеев Ю. Г. Государь всея Руси / Ю. Г. Алексеев. Новосибирск,1991.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Анисимов Е. В. Россия в XVIII — первой половине XIX в.: История. Историк. Документ / Е. В. Анисимов, А. Б. Каменский. М.,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Березовая Л. Г. Практикум по истории русской культуры X—XX вв. / Л.Г. Березовая, Н. П. Берлякова.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Брикнер А. Г. История Павла I / А. Г. Брикнер. М., 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Выскочков Л. В. Николай I / Л. В. Выскочков. М., 2003. (СерияЖЗЛ).</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Геллер М. Я. История Российской империи / М. Я. Геллер. М., 1997. Т.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Де Мадариага И. Россия в эпоху Екатерины Великой / И. де Мадариага.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Дьякова Н. А. Границы России в XVII—XX вв. / Н. А. Дьякова, М. А. Чепелкин.  М., 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Зимин А. А. Россия времени Ивана Грозного / А. А. Зимин, А. Л. Хорошкевич.  М., 1982.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Зимин А. А. Россия на рубеже XV—XVI столетий / А. А. Зимин. М.,1982.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отечества: новые подходы к содержанию предмета / под ред. Е.П. Иванова. Псков,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Карамзин Н. М. История государства Российского / Н. М. Карамзин. М., 1994. Т. 1—2.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Каргалов В. В. Конец ордынского ига / В. В. Каргалов.М., 1980.</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Кириллов В. В. Курс истории России XVI—XX вв. / В. В. Кириллов. М., 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Ключевский В. О. Русская история. Полный курс лекций / В. О. Ключевский.  М., 1993. Т. 1—3.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Кобрин В. Б. Смута / В. Б. Кобрин // Родина. — 1991. № 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Т. В. ЕГЭ по истории: тренировочные задания / Т. В. Коваль.М., 2006.</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Т. В. История России с древнейших времен до конца XVI в. / Т. 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М., 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Костомаров Н. И. Русская история в жизнеописаниях ее главнейших деятелей / Н. И. Костомаров. М., 1990. Т.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Курукин И. В. История Отечества: пособие для школьников и поступающих в вузы / И. В. Курукин, И. В. Волкова, С. В. Леонов. М., 2003.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Кучкин В. А. Русь под владычеством Золотой Орды / В. А. Кучкин //</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Преподавание истории в школе. 1993. № 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Медушевский А. Н. Россия в XIX в. / А. Н. Медушевский.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Милюков П. Н. Очерки по истории русской культуры / П. Н. Милюков. М., 1992.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Пушкарев Л. Н. История в общественном сознании России XVII в. / Л. Н.</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Пушкарев // Вопросы истории. 1997. № 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Радищев А. Н. Путешествие из Петербурга в Москву (любое издание).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Россия и Наполеон // Родина. 2002. № 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Россия на Кавказе // Родина. 2000. №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Санкт-Петербургу 300 лет // Родина. 2003. №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Сахаров А. М. Города Северо-Восточной Руси XIV—XV вв. / А. М. Сахаров. М., 1959.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Седов В. В. Великое переселение / В. В. Седов // Родина. 2001.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Смута в России. XVII век // Родина. 2005. № 11.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Соловьев С. М. История России с древнейших времен. В 18 т. / С. М. Соловьев.  М., 1988</w:t>
      </w:r>
      <w:r w:rsidR="00083AD9">
        <w:rPr>
          <w:rFonts w:ascii="Times New Roman" w:hAnsi="Times New Roman"/>
          <w:sz w:val="28"/>
          <w:szCs w:val="28"/>
        </w:rPr>
        <w:t>-</w:t>
      </w:r>
      <w:r w:rsidRPr="00393378">
        <w:rPr>
          <w:rFonts w:ascii="Times New Roman" w:hAnsi="Times New Roman"/>
          <w:sz w:val="28"/>
          <w:szCs w:val="28"/>
        </w:rPr>
        <w:t>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Хрестоматия по истории России / сост. А. С. Орлов [и др.]. М., 2001.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Энциклопедический словарь. Российская цивилизация. Этнокультурные идуховные аспекты. М., 2001.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Энциклопедия для детей. М.: Аванта+, 1995</w:t>
      </w:r>
      <w:r w:rsidR="00083AD9">
        <w:rPr>
          <w:rFonts w:ascii="Times New Roman" w:hAnsi="Times New Roman"/>
          <w:sz w:val="28"/>
          <w:szCs w:val="28"/>
        </w:rPr>
        <w:t>-</w:t>
      </w:r>
      <w:r w:rsidRPr="00393378">
        <w:rPr>
          <w:rFonts w:ascii="Times New Roman" w:hAnsi="Times New Roman"/>
          <w:sz w:val="28"/>
          <w:szCs w:val="28"/>
        </w:rPr>
        <w:t>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 5. Ч. 1. История России. От древних славян до Петра Великого.</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 5. Ч. 2. История России. От дворцовых переворотов до эпохи Великихреформ.</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Европы. В 8 т. М., 1988</w:t>
      </w:r>
      <w:r w:rsidR="00083AD9">
        <w:rPr>
          <w:rFonts w:ascii="Times New Roman" w:hAnsi="Times New Roman"/>
          <w:sz w:val="28"/>
          <w:szCs w:val="28"/>
        </w:rPr>
        <w:t>-</w:t>
      </w:r>
      <w:r w:rsidRPr="00393378">
        <w:rPr>
          <w:rFonts w:ascii="Times New Roman" w:hAnsi="Times New Roman"/>
          <w:sz w:val="28"/>
          <w:szCs w:val="28"/>
        </w:rPr>
        <w:t>2000.  Т. 1</w:t>
      </w:r>
      <w:r w:rsidR="00083AD9">
        <w:rPr>
          <w:rFonts w:ascii="Times New Roman" w:hAnsi="Times New Roman"/>
          <w:sz w:val="28"/>
          <w:szCs w:val="28"/>
        </w:rPr>
        <w:t>-</w:t>
      </w:r>
      <w:r w:rsidRPr="00393378">
        <w:rPr>
          <w:rFonts w:ascii="Times New Roman" w:hAnsi="Times New Roman"/>
          <w:sz w:val="28"/>
          <w:szCs w:val="28"/>
        </w:rPr>
        <w:t>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Ильина Т. В. История искусств: западноевропейское искусство. М.,2004.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Репина Л. П. Новая историческая наука и социальная история. М.,1997.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Согрин В. В. Основатели США: исторические портреты. М., 1983.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Антология мировой политической мысли. М., 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Гумилев Л.Н. Этногенез и биосфера Земли. М.,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Тойнби А.Дж. Цивилизация перед лицом истории. М., 1996.</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Тоффлер Э. Третья волна. М.,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Февр Л. Бои за историю. М., 1991.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Шпенглер О. Закат Европы. Очерки морфологии мировой истории. М.,1993</w:t>
      </w:r>
      <w:r w:rsidR="00083AD9">
        <w:rPr>
          <w:rFonts w:ascii="Times New Roman" w:hAnsi="Times New Roman"/>
          <w:sz w:val="28"/>
          <w:szCs w:val="28"/>
        </w:rPr>
        <w:t>-</w:t>
      </w:r>
      <w:r w:rsidRPr="00393378">
        <w:rPr>
          <w:rFonts w:ascii="Times New Roman" w:hAnsi="Times New Roman"/>
          <w:sz w:val="28"/>
          <w:szCs w:val="28"/>
        </w:rPr>
        <w:t>1998. Т.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т. 1., М., 1955.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т. 1. Каменный век. Минск,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первобытного общества. Учебник для историческихфакультетоввузов, М., 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Тэйлор Э.Б. Первобытная культура. М., 1989.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Бутромеев В.П. Всемирная история в лицах: раннее Средневековье. М.,1998.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Васильев А. История Византийской империи. М., 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Виппер Р.Ю. Лекции по истории Греции. Ростов–на–Дону, 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Виппер Р.Ю. Очерки по истории Римской империи. Ростов-на-Дону,1995.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Раннее Средневековье. Минск, 1998. Т. 7-8.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Древнего Востока / Под ред. В.И. Кузищина. М.,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Европы, М., 1992. Т. 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Немировский А.И. История Древнего мира: Античность. М., 2000.</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Хроника человечества. М., 1996.</w:t>
      </w:r>
    </w:p>
    <w:p w:rsidR="00083AD9" w:rsidRDefault="00083AD9" w:rsidP="00393378">
      <w:pPr>
        <w:pStyle w:val="a3"/>
        <w:jc w:val="both"/>
        <w:rPr>
          <w:rFonts w:ascii="Times New Roman" w:hAnsi="Times New Roman"/>
          <w:b/>
          <w:bCs/>
          <w:sz w:val="28"/>
          <w:szCs w:val="28"/>
        </w:rPr>
      </w:pPr>
    </w:p>
    <w:p w:rsidR="00393378" w:rsidRPr="00393378" w:rsidRDefault="00393378" w:rsidP="00393378">
      <w:pPr>
        <w:pStyle w:val="a3"/>
        <w:jc w:val="both"/>
        <w:rPr>
          <w:rFonts w:ascii="Times New Roman" w:hAnsi="Times New Roman"/>
          <w:b/>
          <w:bCs/>
          <w:sz w:val="28"/>
          <w:szCs w:val="28"/>
        </w:rPr>
      </w:pPr>
      <w:r w:rsidRPr="00393378">
        <w:rPr>
          <w:rFonts w:ascii="Times New Roman" w:hAnsi="Times New Roman"/>
          <w:b/>
          <w:bCs/>
          <w:sz w:val="28"/>
          <w:szCs w:val="28"/>
        </w:rPr>
        <w:t>Основные Интернет-ресурсы для учащихся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http://www.kremlin.ru/ - официальный сайт Президента Российской Федерации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http://www.mon.gov.ru – официальный сайт Министерства образования инауки РФ</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http://www.edu.ru– федеральный портал «Российское образование»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http://www.school.edu.ru – российский общеобразовательный Портал</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http://www.еgе.edu.ru – портал информационной поддержки Единого государственного экзамена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http://www.fsu.edu.ru– федеральный совет по учебникам МОиН РФ</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http://www.ndce.ru– портал учебного книгоиздания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http://www.vestnik.edu.ru – журнал Вестник образования»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http://www.school-collection.edu.ru – единая коллекция цифровыхобразо</w:t>
      </w:r>
      <w:r w:rsidR="00083AD9">
        <w:rPr>
          <w:rFonts w:ascii="Times New Roman" w:hAnsi="Times New Roman"/>
          <w:sz w:val="28"/>
          <w:szCs w:val="28"/>
        </w:rPr>
        <w:t>в</w:t>
      </w:r>
      <w:r w:rsidRPr="00393378">
        <w:rPr>
          <w:rFonts w:ascii="Times New Roman" w:hAnsi="Times New Roman"/>
          <w:sz w:val="28"/>
          <w:szCs w:val="28"/>
        </w:rPr>
        <w:t>ательных 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http://www.prosv.ru – сайт издательства «Просвещение»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http://www.history.standart.edu.ru – предметный сайт издательства «Просвещение»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http://www.internet-school.ru – интернет-школа издательства «Просвещение»: «История»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http://www.1september.ru – газета «История», издательство «Первое сентября»</w:t>
      </w:r>
    </w:p>
    <w:p w:rsidR="00393378" w:rsidRPr="00393378" w:rsidRDefault="00393378" w:rsidP="00393378">
      <w:pPr>
        <w:pStyle w:val="a3"/>
        <w:jc w:val="both"/>
        <w:rPr>
          <w:rFonts w:ascii="Times New Roman" w:hAnsi="Times New Roman"/>
          <w:b/>
          <w:bCs/>
          <w:sz w:val="28"/>
          <w:szCs w:val="28"/>
        </w:rPr>
      </w:pPr>
    </w:p>
    <w:p w:rsidR="00393378" w:rsidRPr="00393378" w:rsidRDefault="00393378" w:rsidP="00393378">
      <w:pPr>
        <w:pStyle w:val="a3"/>
        <w:jc w:val="both"/>
        <w:rPr>
          <w:rFonts w:ascii="Times New Roman" w:hAnsi="Times New Roman"/>
          <w:b/>
          <w:bCs/>
          <w:sz w:val="28"/>
          <w:szCs w:val="28"/>
        </w:rPr>
      </w:pPr>
      <w:r w:rsidRPr="00393378">
        <w:rPr>
          <w:rFonts w:ascii="Times New Roman" w:hAnsi="Times New Roman"/>
          <w:b/>
          <w:bCs/>
          <w:sz w:val="28"/>
          <w:szCs w:val="28"/>
        </w:rPr>
        <w:t>Дополнительные Интернет-ресурсы</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hitp://www.idf.ru/almanah.shtml- электронный альманах «Россия. XX век»</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http://www.76-82.ru – сайт «Энциклопедия нашего детства», воспоминаниям о 1976- 1982 гг.</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http://www.gumer.info/Name_Katalog.php- библиотека книг по истории идругим общественных наукам</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http://www.historia.ru– электронный журнал «Мир истории»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http://www.historic.ru/books/index.shtml - историческая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http://www.historydoc.edu.ru/catalog.asp - коллекция исторических документов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http://www.istrodina.com - сайт журнала «Родина»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http://www.lcweb2.loc.gov/frd/cs/sutoc.html - сайт Библиотеки Конгресса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http://www.lib-history.info - историческая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http://www.oldgazette.narod.ru – сайт «Старые газеты»</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http://www.vciom.ru– Всероссийский Центр изучения общественного мнения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http:/www.patriotica.ru/subjects/stalinism.html – библиотека думающегооРоссии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www.http://www.elibrary.ru/defaultx.asp- научная электронная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http://fcior.edu.ru/ Федеральный центр информационно-образовательныхресурсов.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http://school-collection.edu.ru/ Единая коллекция цифровых образовательных 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http://museum.ru/ Портал «Музеи России».</w:t>
      </w:r>
    </w:p>
    <w:p w:rsidR="00393378" w:rsidRPr="00393378" w:rsidRDefault="009374BC" w:rsidP="00393378">
      <w:pPr>
        <w:pStyle w:val="a3"/>
        <w:jc w:val="both"/>
        <w:rPr>
          <w:rFonts w:ascii="Times New Roman" w:eastAsia="Times New Roman" w:hAnsi="Times New Roman"/>
          <w:sz w:val="28"/>
          <w:szCs w:val="28"/>
        </w:rPr>
      </w:pPr>
      <w:hyperlink r:id="rId9" w:history="1">
        <w:r w:rsidR="00393378" w:rsidRPr="00393378">
          <w:rPr>
            <w:rStyle w:val="a5"/>
            <w:rFonts w:ascii="Times New Roman" w:eastAsia="Times New Roman" w:hAnsi="Times New Roman"/>
            <w:sz w:val="28"/>
            <w:szCs w:val="28"/>
          </w:rPr>
          <w:t>https://nsportal.ru/sites/default/files/2019/10/31/ege_istoria_lichnosti_otechestvennoy_i_vseobschey_istorii.pdf</w:t>
        </w:r>
      </w:hyperlink>
      <w:r w:rsidR="00393378" w:rsidRPr="00393378">
        <w:rPr>
          <w:rFonts w:ascii="Times New Roman" w:eastAsia="Times New Roman" w:hAnsi="Times New Roman"/>
          <w:sz w:val="28"/>
          <w:szCs w:val="28"/>
        </w:rPr>
        <w:t xml:space="preserve"> - Личности Отечественной и всеобщей истории. </w:t>
      </w:r>
    </w:p>
    <w:p w:rsidR="00393378" w:rsidRPr="00393378" w:rsidRDefault="00393378" w:rsidP="00393378">
      <w:pPr>
        <w:pStyle w:val="a3"/>
        <w:jc w:val="both"/>
        <w:rPr>
          <w:rFonts w:ascii="Times New Roman" w:eastAsia="Times New Roman" w:hAnsi="Times New Roman"/>
          <w:b/>
          <w:sz w:val="28"/>
          <w:szCs w:val="28"/>
        </w:rPr>
      </w:pPr>
    </w:p>
    <w:p w:rsidR="00393378" w:rsidRPr="00393378" w:rsidRDefault="00393378" w:rsidP="00393378">
      <w:pPr>
        <w:pStyle w:val="a3"/>
        <w:jc w:val="both"/>
        <w:rPr>
          <w:rFonts w:ascii="Times New Roman" w:eastAsia="Times New Roman" w:hAnsi="Times New Roman"/>
          <w:b/>
          <w:sz w:val="28"/>
          <w:szCs w:val="28"/>
        </w:rPr>
      </w:pPr>
    </w:p>
    <w:p w:rsidR="00393378" w:rsidRPr="00393378" w:rsidRDefault="00393378" w:rsidP="00393378">
      <w:pPr>
        <w:pStyle w:val="a3"/>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w:t>
      </w:r>
    </w:p>
    <w:p w:rsidR="00393378" w:rsidRPr="00393378" w:rsidRDefault="009374BC" w:rsidP="00393378">
      <w:pPr>
        <w:pStyle w:val="a3"/>
        <w:jc w:val="both"/>
        <w:rPr>
          <w:rFonts w:ascii="Times New Roman" w:hAnsi="Times New Roman"/>
          <w:sz w:val="28"/>
          <w:szCs w:val="28"/>
        </w:rPr>
      </w:pPr>
      <w:hyperlink r:id="rId10" w:history="1">
        <w:r w:rsidR="00393378" w:rsidRPr="00393378">
          <w:rPr>
            <w:rStyle w:val="a5"/>
            <w:rFonts w:ascii="Times New Roman" w:hAnsi="Times New Roman"/>
            <w:sz w:val="28"/>
            <w:szCs w:val="28"/>
          </w:rPr>
          <w:t>http://fipi.ru/materials</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Видеоконсультации по подготовке к ЕГЭ: </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2017 год </w:t>
      </w:r>
      <w:hyperlink r:id="rId11" w:history="1">
        <w:r w:rsidRPr="00393378">
          <w:rPr>
            <w:rStyle w:val="a5"/>
            <w:rFonts w:ascii="Times New Roman" w:hAnsi="Times New Roman"/>
            <w:sz w:val="28"/>
            <w:szCs w:val="28"/>
          </w:rPr>
          <w:t>https://youtu.be/A8g7ZNx8vMU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2018 год </w:t>
      </w:r>
      <w:hyperlink r:id="rId12" w:history="1">
        <w:r w:rsidRPr="00393378">
          <w:rPr>
            <w:rStyle w:val="a5"/>
            <w:rFonts w:ascii="Times New Roman" w:hAnsi="Times New Roman"/>
            <w:sz w:val="28"/>
            <w:szCs w:val="28"/>
          </w:rPr>
          <w:t>https://youtu.be/ifG_qlclkmU</w:t>
        </w:r>
      </w:hyperlink>
    </w:p>
    <w:p w:rsidR="00393378" w:rsidRPr="00393378" w:rsidRDefault="00393378" w:rsidP="00083AD9">
      <w:pPr>
        <w:pStyle w:val="a3"/>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2019 год </w:t>
      </w:r>
      <w:hyperlink r:id="rId13" w:history="1">
        <w:r w:rsidR="00083AD9" w:rsidRPr="00D81819">
          <w:rPr>
            <w:rStyle w:val="a5"/>
            <w:rFonts w:ascii="Times New Roman" w:hAnsi="Times New Roman"/>
            <w:sz w:val="28"/>
            <w:szCs w:val="28"/>
          </w:rPr>
          <w:t>https://youtu.be/o98Z2Zb5GLE?list=PLr3fDr4EMQM4SrjYzQyXOMGt3334FdBdo</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2) Официальный информационный портал единого государственного экзамена </w:t>
      </w:r>
      <w:hyperlink r:id="rId14" w:history="1">
        <w:r w:rsidRPr="00393378">
          <w:rPr>
            <w:rStyle w:val="a5"/>
            <w:rFonts w:ascii="Times New Roman" w:hAnsi="Times New Roman"/>
            <w:sz w:val="28"/>
            <w:szCs w:val="28"/>
          </w:rPr>
          <w:t>http://www.ege.edu.ru/ru/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3) Сто главных документов российской истории</w:t>
      </w:r>
    </w:p>
    <w:p w:rsidR="00393378" w:rsidRPr="00393378" w:rsidRDefault="009374BC" w:rsidP="00393378">
      <w:pPr>
        <w:pStyle w:val="a3"/>
        <w:jc w:val="both"/>
        <w:rPr>
          <w:rFonts w:ascii="Times New Roman" w:hAnsi="Times New Roman"/>
          <w:sz w:val="28"/>
          <w:szCs w:val="28"/>
        </w:rPr>
      </w:pPr>
      <w:hyperlink r:id="rId15" w:history="1">
        <w:r w:rsidR="00393378" w:rsidRPr="00393378">
          <w:rPr>
            <w:rStyle w:val="a5"/>
            <w:rFonts w:ascii="Times New Roman" w:hAnsi="Times New Roman"/>
            <w:sz w:val="28"/>
            <w:szCs w:val="28"/>
          </w:rPr>
          <w:t>http://doc.histrf.ru/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4) Федеральный историко-документальный просветительский портал </w:t>
      </w:r>
      <w:hyperlink r:id="rId16" w:history="1">
        <w:r w:rsidRPr="00393378">
          <w:rPr>
            <w:rStyle w:val="a5"/>
            <w:rFonts w:ascii="Times New Roman" w:hAnsi="Times New Roman"/>
            <w:sz w:val="28"/>
            <w:szCs w:val="28"/>
          </w:rPr>
          <w:t>https://portal.historyrussia.org/</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5) Открытый банк заданий ЕГЭ</w:t>
      </w:r>
    </w:p>
    <w:p w:rsidR="00393378" w:rsidRPr="00393378" w:rsidRDefault="00393378" w:rsidP="00393378">
      <w:pPr>
        <w:pStyle w:val="a3"/>
        <w:jc w:val="both"/>
        <w:rPr>
          <w:rFonts w:ascii="Times New Roman" w:eastAsia="Times New Roman" w:hAnsi="Times New Roman"/>
          <w:sz w:val="28"/>
          <w:szCs w:val="28"/>
        </w:rPr>
      </w:pPr>
      <w:r w:rsidRPr="00393378">
        <w:rPr>
          <w:rFonts w:ascii="Times New Roman" w:hAnsi="Times New Roman"/>
          <w:sz w:val="28"/>
          <w:szCs w:val="28"/>
        </w:rPr>
        <w:t>6)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Демонстрационный вариант контрольных измерительных материалов единого государственного экзамена по истории и Спецификация контрольных измерительных материалов для проведения ЕГЭ по истории.</w:t>
      </w:r>
    </w:p>
    <w:p w:rsidR="00393378" w:rsidRPr="00393378" w:rsidRDefault="00393378" w:rsidP="00393378">
      <w:pPr>
        <w:pStyle w:val="a3"/>
        <w:jc w:val="both"/>
        <w:rPr>
          <w:rFonts w:ascii="Times New Roman" w:hAnsi="Times New Roman"/>
          <w:b/>
          <w:sz w:val="28"/>
          <w:szCs w:val="28"/>
        </w:rPr>
      </w:pPr>
    </w:p>
    <w:p w:rsidR="00C840A8" w:rsidRDefault="00C840A8" w:rsidP="00606E99">
      <w:pPr>
        <w:spacing w:after="0" w:line="240" w:lineRule="auto"/>
        <w:ind w:firstLine="567"/>
        <w:jc w:val="center"/>
        <w:rPr>
          <w:rFonts w:ascii="Times New Roman" w:hAnsi="Times New Roman" w:cs="Times New Roman"/>
          <w:b/>
          <w:sz w:val="28"/>
          <w:szCs w:val="28"/>
        </w:rPr>
      </w:pPr>
    </w:p>
    <w:p w:rsidR="00C840A8" w:rsidRDefault="00C840A8" w:rsidP="00606E99">
      <w:pPr>
        <w:spacing w:after="0" w:line="240" w:lineRule="auto"/>
        <w:ind w:firstLine="567"/>
        <w:jc w:val="center"/>
        <w:rPr>
          <w:rFonts w:ascii="Times New Roman" w:hAnsi="Times New Roman" w:cs="Times New Roman"/>
          <w:b/>
          <w:sz w:val="28"/>
          <w:szCs w:val="28"/>
        </w:rPr>
      </w:pPr>
    </w:p>
    <w:sectPr w:rsidR="00C840A8" w:rsidSect="00AB0973">
      <w:footerReference w:type="default" r:id="rId17"/>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BC" w:rsidRDefault="009374BC" w:rsidP="00AE5D54">
      <w:pPr>
        <w:spacing w:after="0" w:line="240" w:lineRule="auto"/>
      </w:pPr>
      <w:r>
        <w:separator/>
      </w:r>
    </w:p>
  </w:endnote>
  <w:endnote w:type="continuationSeparator" w:id="0">
    <w:p w:rsidR="009374BC" w:rsidRDefault="009374BC" w:rsidP="00AE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19596"/>
      <w:docPartObj>
        <w:docPartGallery w:val="Page Numbers (Bottom of Page)"/>
        <w:docPartUnique/>
      </w:docPartObj>
    </w:sdtPr>
    <w:sdtEndPr/>
    <w:sdtContent>
      <w:p w:rsidR="00E96147" w:rsidRDefault="00E96147">
        <w:pPr>
          <w:pStyle w:val="ad"/>
          <w:jc w:val="center"/>
        </w:pPr>
        <w:r>
          <w:fldChar w:fldCharType="begin"/>
        </w:r>
        <w:r>
          <w:instrText>PAGE   \* MERGEFORMAT</w:instrText>
        </w:r>
        <w:r>
          <w:fldChar w:fldCharType="separate"/>
        </w:r>
        <w:r w:rsidR="00417C03">
          <w:rPr>
            <w:noProof/>
          </w:rPr>
          <w:t>1</w:t>
        </w:r>
        <w:r>
          <w:rPr>
            <w:noProof/>
          </w:rPr>
          <w:fldChar w:fldCharType="end"/>
        </w:r>
      </w:p>
    </w:sdtContent>
  </w:sdt>
  <w:p w:rsidR="00E96147" w:rsidRDefault="00E961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BC" w:rsidRDefault="009374BC" w:rsidP="00AE5D54">
      <w:pPr>
        <w:spacing w:after="0" w:line="240" w:lineRule="auto"/>
      </w:pPr>
      <w:r>
        <w:separator/>
      </w:r>
    </w:p>
  </w:footnote>
  <w:footnote w:type="continuationSeparator" w:id="0">
    <w:p w:rsidR="009374BC" w:rsidRDefault="009374BC" w:rsidP="00AE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49F"/>
    <w:multiLevelType w:val="hybridMultilevel"/>
    <w:tmpl w:val="D272F30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904FC"/>
    <w:multiLevelType w:val="hybridMultilevel"/>
    <w:tmpl w:val="A9EC75BE"/>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3314B"/>
    <w:multiLevelType w:val="hybridMultilevel"/>
    <w:tmpl w:val="AE709CF6"/>
    <w:lvl w:ilvl="0" w:tplc="E2C4231A">
      <w:numFmt w:val="bullet"/>
      <w:lvlText w:val="-"/>
      <w:lvlJc w:val="left"/>
      <w:pPr>
        <w:ind w:left="720" w:hanging="360"/>
      </w:pPr>
      <w:rPr>
        <w:rFonts w:ascii="Times New Roman" w:hAnsi="Times New Roman" w:hint="default"/>
      </w:rPr>
    </w:lvl>
    <w:lvl w:ilvl="1" w:tplc="3236A68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439E1"/>
    <w:multiLevelType w:val="hybridMultilevel"/>
    <w:tmpl w:val="7CAAE49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073B9"/>
    <w:multiLevelType w:val="hybridMultilevel"/>
    <w:tmpl w:val="C2445010"/>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657D2"/>
    <w:multiLevelType w:val="hybridMultilevel"/>
    <w:tmpl w:val="A1A844DA"/>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6610B4"/>
    <w:multiLevelType w:val="hybridMultilevel"/>
    <w:tmpl w:val="03B44C06"/>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527B00"/>
    <w:multiLevelType w:val="hybridMultilevel"/>
    <w:tmpl w:val="F99EB50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A7C61"/>
    <w:multiLevelType w:val="hybridMultilevel"/>
    <w:tmpl w:val="E8B2927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F10632"/>
    <w:multiLevelType w:val="hybridMultilevel"/>
    <w:tmpl w:val="96A858E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D2165"/>
    <w:multiLevelType w:val="hybridMultilevel"/>
    <w:tmpl w:val="B8B47DC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2E1668"/>
    <w:multiLevelType w:val="hybridMultilevel"/>
    <w:tmpl w:val="AF48C8D4"/>
    <w:lvl w:ilvl="0" w:tplc="E2C4231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4534AFE"/>
    <w:multiLevelType w:val="hybridMultilevel"/>
    <w:tmpl w:val="70780F92"/>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4657CE3"/>
    <w:multiLevelType w:val="hybridMultilevel"/>
    <w:tmpl w:val="DD90881A"/>
    <w:lvl w:ilvl="0" w:tplc="10504F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561D505B"/>
    <w:multiLevelType w:val="hybridMultilevel"/>
    <w:tmpl w:val="7B76B90C"/>
    <w:lvl w:ilvl="0" w:tplc="6802A7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77C6D7B"/>
    <w:multiLevelType w:val="hybridMultilevel"/>
    <w:tmpl w:val="A3BE486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185BF6"/>
    <w:multiLevelType w:val="hybridMultilevel"/>
    <w:tmpl w:val="2C3A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825D9"/>
    <w:multiLevelType w:val="hybridMultilevel"/>
    <w:tmpl w:val="51D48CF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223DF"/>
    <w:multiLevelType w:val="hybridMultilevel"/>
    <w:tmpl w:val="9FF2737A"/>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5D470F"/>
    <w:multiLevelType w:val="hybridMultilevel"/>
    <w:tmpl w:val="6D08628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CF0481"/>
    <w:multiLevelType w:val="hybridMultilevel"/>
    <w:tmpl w:val="CC62426E"/>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3A28C5"/>
    <w:multiLevelType w:val="hybridMultilevel"/>
    <w:tmpl w:val="94B464E4"/>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853D37"/>
    <w:multiLevelType w:val="hybridMultilevel"/>
    <w:tmpl w:val="6850387E"/>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D121FE"/>
    <w:multiLevelType w:val="hybridMultilevel"/>
    <w:tmpl w:val="8D243EE4"/>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FE62A3"/>
    <w:multiLevelType w:val="hybridMultilevel"/>
    <w:tmpl w:val="C636BE1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3A4A01"/>
    <w:multiLevelType w:val="hybridMultilevel"/>
    <w:tmpl w:val="77BE1E6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2"/>
  </w:num>
  <w:num w:numId="5">
    <w:abstractNumId w:val="11"/>
  </w:num>
  <w:num w:numId="6">
    <w:abstractNumId w:val="8"/>
  </w:num>
  <w:num w:numId="7">
    <w:abstractNumId w:val="4"/>
  </w:num>
  <w:num w:numId="8">
    <w:abstractNumId w:val="24"/>
  </w:num>
  <w:num w:numId="9">
    <w:abstractNumId w:val="21"/>
  </w:num>
  <w:num w:numId="10">
    <w:abstractNumId w:val="19"/>
  </w:num>
  <w:num w:numId="11">
    <w:abstractNumId w:val="0"/>
  </w:num>
  <w:num w:numId="12">
    <w:abstractNumId w:val="16"/>
  </w:num>
  <w:num w:numId="13">
    <w:abstractNumId w:val="22"/>
  </w:num>
  <w:num w:numId="14">
    <w:abstractNumId w:val="10"/>
  </w:num>
  <w:num w:numId="15">
    <w:abstractNumId w:val="25"/>
  </w:num>
  <w:num w:numId="16">
    <w:abstractNumId w:val="20"/>
  </w:num>
  <w:num w:numId="17">
    <w:abstractNumId w:val="7"/>
  </w:num>
  <w:num w:numId="18">
    <w:abstractNumId w:val="17"/>
  </w:num>
  <w:num w:numId="19">
    <w:abstractNumId w:val="1"/>
  </w:num>
  <w:num w:numId="20">
    <w:abstractNumId w:val="9"/>
  </w:num>
  <w:num w:numId="21">
    <w:abstractNumId w:val="3"/>
  </w:num>
  <w:num w:numId="22">
    <w:abstractNumId w:val="5"/>
  </w:num>
  <w:num w:numId="23">
    <w:abstractNumId w:val="12"/>
  </w:num>
  <w:num w:numId="24">
    <w:abstractNumId w:val="15"/>
  </w:num>
  <w:num w:numId="25">
    <w:abstractNumId w:val="23"/>
  </w:num>
  <w:num w:numId="26">
    <w:abstractNumId w:val="13"/>
  </w:num>
  <w:num w:numId="27">
    <w:abstractNumId w:val="8"/>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B608A"/>
    <w:rsid w:val="0003558B"/>
    <w:rsid w:val="00050680"/>
    <w:rsid w:val="00050B0D"/>
    <w:rsid w:val="0007768E"/>
    <w:rsid w:val="00083AD9"/>
    <w:rsid w:val="0009152A"/>
    <w:rsid w:val="000D6BCC"/>
    <w:rsid w:val="00143E50"/>
    <w:rsid w:val="00187A54"/>
    <w:rsid w:val="0020220F"/>
    <w:rsid w:val="0024057C"/>
    <w:rsid w:val="00243E96"/>
    <w:rsid w:val="002667E8"/>
    <w:rsid w:val="002B4C69"/>
    <w:rsid w:val="002B51AF"/>
    <w:rsid w:val="002D625A"/>
    <w:rsid w:val="002F771B"/>
    <w:rsid w:val="00310F91"/>
    <w:rsid w:val="00366AD5"/>
    <w:rsid w:val="00381144"/>
    <w:rsid w:val="00393378"/>
    <w:rsid w:val="003B3397"/>
    <w:rsid w:val="0041039A"/>
    <w:rsid w:val="00417C03"/>
    <w:rsid w:val="00436E4C"/>
    <w:rsid w:val="00487451"/>
    <w:rsid w:val="004A3322"/>
    <w:rsid w:val="004B0823"/>
    <w:rsid w:val="004B5053"/>
    <w:rsid w:val="004C2FCF"/>
    <w:rsid w:val="004E53C4"/>
    <w:rsid w:val="00544F45"/>
    <w:rsid w:val="00565D95"/>
    <w:rsid w:val="005A1509"/>
    <w:rsid w:val="005B608A"/>
    <w:rsid w:val="005E7C97"/>
    <w:rsid w:val="005F24C2"/>
    <w:rsid w:val="0060241A"/>
    <w:rsid w:val="00606E99"/>
    <w:rsid w:val="00613E98"/>
    <w:rsid w:val="00644514"/>
    <w:rsid w:val="00647248"/>
    <w:rsid w:val="00694DB1"/>
    <w:rsid w:val="006B6DA0"/>
    <w:rsid w:val="006D6F37"/>
    <w:rsid w:val="007065EE"/>
    <w:rsid w:val="00730840"/>
    <w:rsid w:val="007547CE"/>
    <w:rsid w:val="00761F91"/>
    <w:rsid w:val="007C7333"/>
    <w:rsid w:val="008535BC"/>
    <w:rsid w:val="00877A2B"/>
    <w:rsid w:val="008A421F"/>
    <w:rsid w:val="008D10F7"/>
    <w:rsid w:val="00913C7B"/>
    <w:rsid w:val="00914C47"/>
    <w:rsid w:val="00920BD2"/>
    <w:rsid w:val="0092638C"/>
    <w:rsid w:val="009374BC"/>
    <w:rsid w:val="00953231"/>
    <w:rsid w:val="009B2850"/>
    <w:rsid w:val="009E4299"/>
    <w:rsid w:val="009F7E91"/>
    <w:rsid w:val="00A15CE4"/>
    <w:rsid w:val="00A1616E"/>
    <w:rsid w:val="00A22E00"/>
    <w:rsid w:val="00A44FC3"/>
    <w:rsid w:val="00A67382"/>
    <w:rsid w:val="00A714F9"/>
    <w:rsid w:val="00AB0973"/>
    <w:rsid w:val="00AE4717"/>
    <w:rsid w:val="00AE5D54"/>
    <w:rsid w:val="00AF4C8D"/>
    <w:rsid w:val="00B25FC4"/>
    <w:rsid w:val="00B311B8"/>
    <w:rsid w:val="00B56847"/>
    <w:rsid w:val="00B82AD0"/>
    <w:rsid w:val="00B868EE"/>
    <w:rsid w:val="00BB43E0"/>
    <w:rsid w:val="00BE361F"/>
    <w:rsid w:val="00C2602E"/>
    <w:rsid w:val="00C32CA6"/>
    <w:rsid w:val="00C57E34"/>
    <w:rsid w:val="00C617F4"/>
    <w:rsid w:val="00C75002"/>
    <w:rsid w:val="00C840A8"/>
    <w:rsid w:val="00C9077D"/>
    <w:rsid w:val="00CB1DD1"/>
    <w:rsid w:val="00CD2766"/>
    <w:rsid w:val="00D352FB"/>
    <w:rsid w:val="00D436FF"/>
    <w:rsid w:val="00D44D58"/>
    <w:rsid w:val="00D4611D"/>
    <w:rsid w:val="00D543C8"/>
    <w:rsid w:val="00E21F23"/>
    <w:rsid w:val="00E2255F"/>
    <w:rsid w:val="00E429A2"/>
    <w:rsid w:val="00E80324"/>
    <w:rsid w:val="00E96147"/>
    <w:rsid w:val="00EA61C2"/>
    <w:rsid w:val="00EC6965"/>
    <w:rsid w:val="00EE0B68"/>
    <w:rsid w:val="00EF1BDC"/>
    <w:rsid w:val="00F4613D"/>
    <w:rsid w:val="00F50F6C"/>
    <w:rsid w:val="00F7411F"/>
    <w:rsid w:val="00FB1254"/>
    <w:rsid w:val="00FC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B3420-7835-48CA-8FA9-D2E6AB30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08A"/>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5B608A"/>
    <w:rPr>
      <w:rFonts w:ascii="Calibri" w:eastAsia="Calibri" w:hAnsi="Calibri" w:cs="Times New Roman"/>
      <w:lang w:eastAsia="en-US"/>
    </w:rPr>
  </w:style>
  <w:style w:type="character" w:styleId="a5">
    <w:name w:val="Hyperlink"/>
    <w:basedOn w:val="a0"/>
    <w:uiPriority w:val="99"/>
    <w:unhideWhenUsed/>
    <w:rsid w:val="00C2602E"/>
    <w:rPr>
      <w:color w:val="0000FF" w:themeColor="hyperlink"/>
      <w:u w:val="single"/>
    </w:rPr>
  </w:style>
  <w:style w:type="paragraph" w:customStyle="1" w:styleId="Default">
    <w:name w:val="Default"/>
    <w:rsid w:val="00C2602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565D9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65D95"/>
    <w:rPr>
      <w:b/>
      <w:bCs/>
    </w:rPr>
  </w:style>
  <w:style w:type="character" w:styleId="a8">
    <w:name w:val="Emphasis"/>
    <w:basedOn w:val="a0"/>
    <w:uiPriority w:val="20"/>
    <w:qFormat/>
    <w:rsid w:val="00565D95"/>
    <w:rPr>
      <w:i/>
      <w:iCs/>
    </w:rPr>
  </w:style>
  <w:style w:type="paragraph" w:styleId="a9">
    <w:name w:val="List Paragraph"/>
    <w:basedOn w:val="a"/>
    <w:uiPriority w:val="34"/>
    <w:qFormat/>
    <w:rsid w:val="004B0823"/>
    <w:pPr>
      <w:ind w:left="720"/>
      <w:contextualSpacing/>
    </w:pPr>
    <w:rPr>
      <w:rFonts w:eastAsiaTheme="minorHAnsi"/>
      <w:lang w:eastAsia="en-US"/>
    </w:rPr>
  </w:style>
  <w:style w:type="table" w:styleId="aa">
    <w:name w:val="Table Grid"/>
    <w:basedOn w:val="a1"/>
    <w:uiPriority w:val="39"/>
    <w:rsid w:val="00D4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E5D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5D54"/>
  </w:style>
  <w:style w:type="paragraph" w:styleId="ad">
    <w:name w:val="footer"/>
    <w:basedOn w:val="a"/>
    <w:link w:val="ae"/>
    <w:uiPriority w:val="99"/>
    <w:unhideWhenUsed/>
    <w:rsid w:val="00AE5D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5D54"/>
  </w:style>
  <w:style w:type="paragraph" w:styleId="af">
    <w:name w:val="Balloon Text"/>
    <w:basedOn w:val="a"/>
    <w:link w:val="af0"/>
    <w:uiPriority w:val="99"/>
    <w:semiHidden/>
    <w:unhideWhenUsed/>
    <w:rsid w:val="00A714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14F9"/>
    <w:rPr>
      <w:rFonts w:ascii="Tahoma" w:hAnsi="Tahoma" w:cs="Tahoma"/>
      <w:sz w:val="16"/>
      <w:szCs w:val="16"/>
    </w:rPr>
  </w:style>
  <w:style w:type="character" w:customStyle="1" w:styleId="placeholder-mask">
    <w:name w:val="placeholder-mask"/>
    <w:basedOn w:val="a0"/>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4157">
      <w:bodyDiv w:val="1"/>
      <w:marLeft w:val="0"/>
      <w:marRight w:val="0"/>
      <w:marTop w:val="0"/>
      <w:marBottom w:val="0"/>
      <w:divBdr>
        <w:top w:val="none" w:sz="0" w:space="0" w:color="auto"/>
        <w:left w:val="none" w:sz="0" w:space="0" w:color="auto"/>
        <w:bottom w:val="none" w:sz="0" w:space="0" w:color="auto"/>
        <w:right w:val="none" w:sz="0" w:space="0" w:color="auto"/>
      </w:divBdr>
    </w:div>
    <w:div w:id="547299953">
      <w:bodyDiv w:val="1"/>
      <w:marLeft w:val="0"/>
      <w:marRight w:val="0"/>
      <w:marTop w:val="0"/>
      <w:marBottom w:val="0"/>
      <w:divBdr>
        <w:top w:val="none" w:sz="0" w:space="0" w:color="auto"/>
        <w:left w:val="none" w:sz="0" w:space="0" w:color="auto"/>
        <w:bottom w:val="none" w:sz="0" w:space="0" w:color="auto"/>
        <w:right w:val="none" w:sz="0" w:space="0" w:color="auto"/>
      </w:divBdr>
    </w:div>
    <w:div w:id="598609846">
      <w:bodyDiv w:val="1"/>
      <w:marLeft w:val="0"/>
      <w:marRight w:val="0"/>
      <w:marTop w:val="0"/>
      <w:marBottom w:val="0"/>
      <w:divBdr>
        <w:top w:val="none" w:sz="0" w:space="0" w:color="auto"/>
        <w:left w:val="none" w:sz="0" w:space="0" w:color="auto"/>
        <w:bottom w:val="none" w:sz="0" w:space="0" w:color="auto"/>
        <w:right w:val="none" w:sz="0" w:space="0" w:color="auto"/>
      </w:divBdr>
    </w:div>
    <w:div w:id="619264253">
      <w:bodyDiv w:val="1"/>
      <w:marLeft w:val="0"/>
      <w:marRight w:val="0"/>
      <w:marTop w:val="0"/>
      <w:marBottom w:val="0"/>
      <w:divBdr>
        <w:top w:val="none" w:sz="0" w:space="0" w:color="auto"/>
        <w:left w:val="none" w:sz="0" w:space="0" w:color="auto"/>
        <w:bottom w:val="none" w:sz="0" w:space="0" w:color="auto"/>
        <w:right w:val="none" w:sz="0" w:space="0" w:color="auto"/>
      </w:divBdr>
    </w:div>
    <w:div w:id="708649594">
      <w:bodyDiv w:val="1"/>
      <w:marLeft w:val="0"/>
      <w:marRight w:val="0"/>
      <w:marTop w:val="0"/>
      <w:marBottom w:val="0"/>
      <w:divBdr>
        <w:top w:val="none" w:sz="0" w:space="0" w:color="auto"/>
        <w:left w:val="none" w:sz="0" w:space="0" w:color="auto"/>
        <w:bottom w:val="none" w:sz="0" w:space="0" w:color="auto"/>
        <w:right w:val="none" w:sz="0" w:space="0" w:color="auto"/>
      </w:divBdr>
    </w:div>
    <w:div w:id="780612224">
      <w:bodyDiv w:val="1"/>
      <w:marLeft w:val="0"/>
      <w:marRight w:val="0"/>
      <w:marTop w:val="0"/>
      <w:marBottom w:val="0"/>
      <w:divBdr>
        <w:top w:val="none" w:sz="0" w:space="0" w:color="auto"/>
        <w:left w:val="none" w:sz="0" w:space="0" w:color="auto"/>
        <w:bottom w:val="none" w:sz="0" w:space="0" w:color="auto"/>
        <w:right w:val="none" w:sz="0" w:space="0" w:color="auto"/>
      </w:divBdr>
    </w:div>
    <w:div w:id="969626267">
      <w:bodyDiv w:val="1"/>
      <w:marLeft w:val="0"/>
      <w:marRight w:val="0"/>
      <w:marTop w:val="0"/>
      <w:marBottom w:val="0"/>
      <w:divBdr>
        <w:top w:val="none" w:sz="0" w:space="0" w:color="auto"/>
        <w:left w:val="none" w:sz="0" w:space="0" w:color="auto"/>
        <w:bottom w:val="none" w:sz="0" w:space="0" w:color="auto"/>
        <w:right w:val="none" w:sz="0" w:space="0" w:color="auto"/>
      </w:divBdr>
    </w:div>
    <w:div w:id="1052656582">
      <w:bodyDiv w:val="1"/>
      <w:marLeft w:val="0"/>
      <w:marRight w:val="0"/>
      <w:marTop w:val="0"/>
      <w:marBottom w:val="0"/>
      <w:divBdr>
        <w:top w:val="none" w:sz="0" w:space="0" w:color="auto"/>
        <w:left w:val="none" w:sz="0" w:space="0" w:color="auto"/>
        <w:bottom w:val="none" w:sz="0" w:space="0" w:color="auto"/>
        <w:right w:val="none" w:sz="0" w:space="0" w:color="auto"/>
      </w:divBdr>
    </w:div>
    <w:div w:id="1085766918">
      <w:bodyDiv w:val="1"/>
      <w:marLeft w:val="0"/>
      <w:marRight w:val="0"/>
      <w:marTop w:val="0"/>
      <w:marBottom w:val="0"/>
      <w:divBdr>
        <w:top w:val="none" w:sz="0" w:space="0" w:color="auto"/>
        <w:left w:val="none" w:sz="0" w:space="0" w:color="auto"/>
        <w:bottom w:val="none" w:sz="0" w:space="0" w:color="auto"/>
        <w:right w:val="none" w:sz="0" w:space="0" w:color="auto"/>
      </w:divBdr>
    </w:div>
    <w:div w:id="1188720436">
      <w:bodyDiv w:val="1"/>
      <w:marLeft w:val="0"/>
      <w:marRight w:val="0"/>
      <w:marTop w:val="0"/>
      <w:marBottom w:val="0"/>
      <w:divBdr>
        <w:top w:val="none" w:sz="0" w:space="0" w:color="auto"/>
        <w:left w:val="none" w:sz="0" w:space="0" w:color="auto"/>
        <w:bottom w:val="none" w:sz="0" w:space="0" w:color="auto"/>
        <w:right w:val="none" w:sz="0" w:space="0" w:color="auto"/>
      </w:divBdr>
    </w:div>
    <w:div w:id="1465003335">
      <w:bodyDiv w:val="1"/>
      <w:marLeft w:val="0"/>
      <w:marRight w:val="0"/>
      <w:marTop w:val="0"/>
      <w:marBottom w:val="0"/>
      <w:divBdr>
        <w:top w:val="none" w:sz="0" w:space="0" w:color="auto"/>
        <w:left w:val="none" w:sz="0" w:space="0" w:color="auto"/>
        <w:bottom w:val="none" w:sz="0" w:space="0" w:color="auto"/>
        <w:right w:val="none" w:sz="0" w:space="0" w:color="auto"/>
      </w:divBdr>
    </w:div>
    <w:div w:id="1744373251">
      <w:bodyDiv w:val="1"/>
      <w:marLeft w:val="0"/>
      <w:marRight w:val="0"/>
      <w:marTop w:val="0"/>
      <w:marBottom w:val="0"/>
      <w:divBdr>
        <w:top w:val="none" w:sz="0" w:space="0" w:color="auto"/>
        <w:left w:val="none" w:sz="0" w:space="0" w:color="auto"/>
        <w:bottom w:val="none" w:sz="0" w:space="0" w:color="auto"/>
        <w:right w:val="none" w:sz="0" w:space="0" w:color="auto"/>
      </w:divBdr>
    </w:div>
    <w:div w:id="1757508269">
      <w:bodyDiv w:val="1"/>
      <w:marLeft w:val="0"/>
      <w:marRight w:val="0"/>
      <w:marTop w:val="0"/>
      <w:marBottom w:val="0"/>
      <w:divBdr>
        <w:top w:val="none" w:sz="0" w:space="0" w:color="auto"/>
        <w:left w:val="none" w:sz="0" w:space="0" w:color="auto"/>
        <w:bottom w:val="none" w:sz="0" w:space="0" w:color="auto"/>
        <w:right w:val="none" w:sz="0" w:space="0" w:color="auto"/>
      </w:divBdr>
    </w:div>
    <w:div w:id="1796875122">
      <w:bodyDiv w:val="1"/>
      <w:marLeft w:val="0"/>
      <w:marRight w:val="0"/>
      <w:marTop w:val="0"/>
      <w:marBottom w:val="0"/>
      <w:divBdr>
        <w:top w:val="none" w:sz="0" w:space="0" w:color="auto"/>
        <w:left w:val="none" w:sz="0" w:space="0" w:color="auto"/>
        <w:bottom w:val="none" w:sz="0" w:space="0" w:color="auto"/>
        <w:right w:val="none" w:sz="0" w:space="0" w:color="auto"/>
      </w:divBdr>
    </w:div>
    <w:div w:id="1937667834">
      <w:bodyDiv w:val="1"/>
      <w:marLeft w:val="0"/>
      <w:marRight w:val="0"/>
      <w:marTop w:val="0"/>
      <w:marBottom w:val="0"/>
      <w:divBdr>
        <w:top w:val="none" w:sz="0" w:space="0" w:color="auto"/>
        <w:left w:val="none" w:sz="0" w:space="0" w:color="auto"/>
        <w:bottom w:val="none" w:sz="0" w:space="0" w:color="auto"/>
        <w:right w:val="none" w:sz="0" w:space="0" w:color="auto"/>
      </w:divBdr>
    </w:div>
    <w:div w:id="20783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o98Z2Zb5GLE?list=PLr3fDr4EMQM4SrjYzQyXOMGt3334FdB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fG_qlclkm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historyruss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8g7ZNx8vMU" TargetMode="External"/><Relationship Id="rId5" Type="http://schemas.openxmlformats.org/officeDocument/2006/relationships/webSettings" Target="webSettings.xml"/><Relationship Id="rId15" Type="http://schemas.openxmlformats.org/officeDocument/2006/relationships/hyperlink" Target="http://doc.histrf.ru/" TargetMode="External"/><Relationship Id="rId10" Type="http://schemas.openxmlformats.org/officeDocument/2006/relationships/hyperlink" Target="http://fipi.ru/material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nsportal.ru/sites/default/files/2019/10/31/ege_istoria_lichnosti_otechestvennoy_i_vseobschey_istorii.pdf" TargetMode="External"/><Relationship Id="rId14" Type="http://schemas.openxmlformats.org/officeDocument/2006/relationships/hyperlink" Target="http://www.ege.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796C-1A05-40FE-93C2-903DF8D2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42</Pages>
  <Words>18879</Words>
  <Characters>107612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Sch_185-2</cp:lastModifiedBy>
  <cp:revision>39</cp:revision>
  <cp:lastPrinted>2020-09-13T14:07:00Z</cp:lastPrinted>
  <dcterms:created xsi:type="dcterms:W3CDTF">2020-08-27T09:48:00Z</dcterms:created>
  <dcterms:modified xsi:type="dcterms:W3CDTF">2023-09-25T02:17:00Z</dcterms:modified>
</cp:coreProperties>
</file>